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45D" w:rsidRPr="00252947" w:rsidRDefault="00D72851" w:rsidP="00AA27C4">
      <w:pPr>
        <w:widowControl w:val="0"/>
        <w:tabs>
          <w:tab w:val="left" w:pos="851"/>
        </w:tabs>
        <w:autoSpaceDE w:val="0"/>
        <w:autoSpaceDN w:val="0"/>
        <w:adjustRightInd w:val="0"/>
        <w:spacing w:before="60" w:after="60"/>
        <w:jc w:val="both"/>
        <w:rPr>
          <w:rFonts w:ascii="Verdana" w:hAnsi="Verdana" w:cs="Arial"/>
          <w:sz w:val="18"/>
          <w:szCs w:val="18"/>
          <w:lang w:val="en-US" w:bidi="it-IT"/>
        </w:rPr>
      </w:pPr>
      <w:r w:rsidRPr="00252947">
        <w:rPr>
          <w:rFonts w:ascii="Verdana" w:hAnsi="Verdana" w:cs="Arial"/>
          <w:noProof/>
          <w:sz w:val="18"/>
          <w:szCs w:val="18"/>
          <w:lang w:val="en-US" w:eastAsia="en-US"/>
        </w:rPr>
        <w:drawing>
          <wp:anchor distT="0" distB="0" distL="114300" distR="114300" simplePos="0" relativeHeight="251660288" behindDoc="0" locked="0" layoutInCell="1" allowOverlap="1" wp14:anchorId="05EE87AB" wp14:editId="2AD76019">
            <wp:simplePos x="0" y="0"/>
            <wp:positionH relativeFrom="margin">
              <wp:posOffset>3804920</wp:posOffset>
            </wp:positionH>
            <wp:positionV relativeFrom="margin">
              <wp:posOffset>-66040</wp:posOffset>
            </wp:positionV>
            <wp:extent cx="1819910" cy="515620"/>
            <wp:effectExtent l="0" t="0" r="8890" b="0"/>
            <wp:wrapSquare wrapText="bothSides"/>
            <wp:docPr id="3" name="Immagine 4" descr="http://www.mastermimplus.eu/wp-content/uploads/2015/02/MIM-Erasmus-p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stermimplus.eu/wp-content/uploads/2015/02/MIM-Erasmus-pl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910" cy="515620"/>
                    </a:xfrm>
                    <a:prstGeom prst="rect">
                      <a:avLst/>
                    </a:prstGeom>
                    <a:noFill/>
                    <a:ln w="9525">
                      <a:noFill/>
                      <a:miter lim="800000"/>
                      <a:headEnd/>
                      <a:tailEnd/>
                    </a:ln>
                  </pic:spPr>
                </pic:pic>
              </a:graphicData>
            </a:graphic>
          </wp:anchor>
        </w:drawing>
      </w:r>
      <w:r w:rsidR="00AA27C4" w:rsidRPr="00252947">
        <w:rPr>
          <w:rFonts w:ascii="Verdana" w:hAnsi="Verdana" w:cs="Arial"/>
          <w:sz w:val="18"/>
          <w:szCs w:val="18"/>
          <w:lang w:val="en-US" w:bidi="it-IT"/>
        </w:rPr>
        <w:tab/>
      </w:r>
      <w:r w:rsidR="00AA27C4" w:rsidRPr="00252947">
        <w:rPr>
          <w:rFonts w:ascii="Verdana" w:hAnsi="Verdana" w:cs="Arial"/>
          <w:sz w:val="18"/>
          <w:szCs w:val="18"/>
          <w:lang w:val="en-US" w:bidi="it-IT"/>
        </w:rPr>
        <w:tab/>
      </w:r>
      <w:r w:rsidR="00AA27C4" w:rsidRPr="00252947">
        <w:rPr>
          <w:rFonts w:ascii="Verdana" w:hAnsi="Verdana" w:cs="Arial"/>
          <w:sz w:val="18"/>
          <w:szCs w:val="18"/>
          <w:lang w:val="en-US" w:bidi="it-IT"/>
        </w:rPr>
        <w:tab/>
      </w:r>
      <w:r w:rsidR="00AA27C4" w:rsidRPr="00252947">
        <w:rPr>
          <w:rFonts w:ascii="Verdana" w:hAnsi="Verdana" w:cs="Arial"/>
          <w:sz w:val="18"/>
          <w:szCs w:val="18"/>
          <w:lang w:val="en-US" w:bidi="it-IT"/>
        </w:rPr>
        <w:tab/>
      </w:r>
    </w:p>
    <w:p w:rsidR="0041245D" w:rsidRPr="00252947" w:rsidRDefault="00001CE2" w:rsidP="0041245D">
      <w:pPr>
        <w:rPr>
          <w:rFonts w:ascii="Verdana" w:hAnsi="Verdana" w:cs="Arial"/>
          <w:sz w:val="18"/>
          <w:szCs w:val="18"/>
          <w:lang w:val="en-US" w:bidi="it-IT"/>
        </w:rPr>
      </w:pPr>
      <w:r w:rsidRPr="00252947">
        <w:rPr>
          <w:rFonts w:ascii="Verdana" w:hAnsi="Verdana" w:cs="Arial"/>
          <w:sz w:val="18"/>
          <w:szCs w:val="18"/>
          <w:lang w:val="en-US" w:bidi="it-IT"/>
        </w:rPr>
        <w:t xml:space="preserve">     PARTNER UNIVERSITY LOGO</w:t>
      </w:r>
    </w:p>
    <w:p w:rsidR="0041245D" w:rsidRPr="00252947" w:rsidRDefault="0041245D" w:rsidP="0041245D">
      <w:pPr>
        <w:rPr>
          <w:rFonts w:ascii="Verdana" w:hAnsi="Verdana" w:cs="Arial"/>
          <w:sz w:val="18"/>
          <w:szCs w:val="18"/>
          <w:lang w:val="en-US" w:bidi="it-IT"/>
        </w:rPr>
      </w:pPr>
    </w:p>
    <w:p w:rsidR="007248C0" w:rsidRPr="00252947" w:rsidRDefault="0041245D" w:rsidP="0041245D">
      <w:pPr>
        <w:widowControl w:val="0"/>
        <w:tabs>
          <w:tab w:val="left" w:pos="2181"/>
        </w:tabs>
        <w:autoSpaceDE w:val="0"/>
        <w:autoSpaceDN w:val="0"/>
        <w:adjustRightInd w:val="0"/>
        <w:spacing w:before="60" w:after="60"/>
        <w:jc w:val="both"/>
        <w:rPr>
          <w:rFonts w:ascii="Verdana" w:hAnsi="Verdana" w:cs="Arial"/>
          <w:sz w:val="18"/>
          <w:szCs w:val="18"/>
          <w:lang w:val="en-US" w:bidi="it-IT"/>
        </w:rPr>
      </w:pPr>
      <w:r w:rsidRPr="00252947">
        <w:rPr>
          <w:rFonts w:ascii="Verdana" w:hAnsi="Verdana" w:cs="Arial"/>
          <w:sz w:val="18"/>
          <w:szCs w:val="18"/>
          <w:lang w:val="en-US" w:bidi="it-IT"/>
        </w:rPr>
        <w:tab/>
      </w:r>
      <w:r w:rsidRPr="00252947">
        <w:rPr>
          <w:rFonts w:ascii="Verdana" w:hAnsi="Verdana" w:cs="Arial"/>
          <w:sz w:val="18"/>
          <w:szCs w:val="18"/>
          <w:lang w:val="en-US" w:bidi="it-IT"/>
        </w:rPr>
        <w:br w:type="textWrapping" w:clear="all"/>
      </w:r>
    </w:p>
    <w:p w:rsidR="00AD5FB9" w:rsidRPr="00252947" w:rsidRDefault="00AD5FB9" w:rsidP="00504298">
      <w:pPr>
        <w:widowControl w:val="0"/>
        <w:tabs>
          <w:tab w:val="left" w:pos="2181"/>
        </w:tabs>
        <w:autoSpaceDE w:val="0"/>
        <w:autoSpaceDN w:val="0"/>
        <w:adjustRightInd w:val="0"/>
        <w:spacing w:before="60" w:after="60"/>
        <w:jc w:val="center"/>
        <w:rPr>
          <w:rFonts w:ascii="Verdana" w:hAnsi="Verdana" w:cs="Arial"/>
          <w:sz w:val="18"/>
          <w:szCs w:val="18"/>
          <w:lang w:val="en-US" w:bidi="it-IT"/>
        </w:rPr>
      </w:pPr>
    </w:p>
    <w:p w:rsidR="007248C0" w:rsidRPr="00252947" w:rsidRDefault="00504298" w:rsidP="00504298">
      <w:pPr>
        <w:widowControl w:val="0"/>
        <w:tabs>
          <w:tab w:val="left" w:pos="357"/>
        </w:tabs>
        <w:autoSpaceDE w:val="0"/>
        <w:autoSpaceDN w:val="0"/>
        <w:adjustRightInd w:val="0"/>
        <w:jc w:val="center"/>
        <w:rPr>
          <w:rFonts w:ascii="Verdana" w:hAnsi="Verdana" w:cs="Arial"/>
          <w:b/>
          <w:bCs/>
          <w:lang w:val="en-US" w:bidi="it-IT"/>
        </w:rPr>
      </w:pPr>
      <w:r w:rsidRPr="00252947">
        <w:rPr>
          <w:rFonts w:ascii="Verdana" w:hAnsi="Verdana" w:cs="Arial"/>
          <w:b/>
          <w:bCs/>
          <w:lang w:val="en-US" w:bidi="it-IT"/>
        </w:rPr>
        <w:t>ERASMUS+ HIGHER EDUCATION MOBILITY</w:t>
      </w:r>
    </w:p>
    <w:p w:rsidR="007248C0" w:rsidRPr="00252947" w:rsidRDefault="007248C0" w:rsidP="007248C0">
      <w:pPr>
        <w:widowControl w:val="0"/>
        <w:tabs>
          <w:tab w:val="left" w:pos="357"/>
        </w:tabs>
        <w:autoSpaceDE w:val="0"/>
        <w:autoSpaceDN w:val="0"/>
        <w:adjustRightInd w:val="0"/>
        <w:spacing w:before="60" w:after="60"/>
        <w:jc w:val="both"/>
        <w:rPr>
          <w:rFonts w:ascii="Verdana" w:hAnsi="Verdana" w:cs="Arial"/>
          <w:b/>
          <w:bCs/>
          <w:lang w:val="en-US" w:bidi="it-IT"/>
        </w:rPr>
      </w:pPr>
    </w:p>
    <w:p w:rsidR="009F0520" w:rsidRPr="00252947" w:rsidRDefault="00072154" w:rsidP="00504298">
      <w:pPr>
        <w:widowControl w:val="0"/>
        <w:tabs>
          <w:tab w:val="left" w:pos="357"/>
        </w:tabs>
        <w:autoSpaceDE w:val="0"/>
        <w:autoSpaceDN w:val="0"/>
        <w:adjustRightInd w:val="0"/>
        <w:jc w:val="center"/>
        <w:rPr>
          <w:rFonts w:ascii="Verdana" w:hAnsi="Verdana" w:cs="Arial"/>
          <w:b/>
          <w:bCs/>
          <w:lang w:val="en-US" w:bidi="it-IT"/>
        </w:rPr>
      </w:pPr>
      <w:r w:rsidRPr="00252947">
        <w:rPr>
          <w:rFonts w:ascii="Verdana" w:hAnsi="Verdana" w:cs="Arial"/>
          <w:b/>
          <w:bCs/>
          <w:lang w:val="en-US" w:bidi="it-IT"/>
        </w:rPr>
        <w:t xml:space="preserve">Call for </w:t>
      </w:r>
      <w:r w:rsidR="00902650" w:rsidRPr="00252947">
        <w:rPr>
          <w:rFonts w:ascii="Verdana" w:hAnsi="Verdana" w:cs="Arial"/>
          <w:b/>
          <w:bCs/>
          <w:lang w:val="en-US" w:bidi="it-IT"/>
        </w:rPr>
        <w:t>a</w:t>
      </w:r>
      <w:r w:rsidR="00504298" w:rsidRPr="00252947">
        <w:rPr>
          <w:rFonts w:ascii="Verdana" w:hAnsi="Verdana" w:cs="Arial"/>
          <w:b/>
          <w:bCs/>
          <w:lang w:val="en-US" w:bidi="it-IT"/>
        </w:rPr>
        <w:t>pplications</w:t>
      </w:r>
      <w:r w:rsidR="00D72851" w:rsidRPr="00252947">
        <w:rPr>
          <w:rFonts w:ascii="Verdana" w:hAnsi="Verdana" w:cs="Arial"/>
          <w:b/>
          <w:bCs/>
          <w:lang w:val="en-US" w:bidi="it-IT"/>
        </w:rPr>
        <w:t xml:space="preserve"> for Student </w:t>
      </w:r>
      <w:r w:rsidR="009769CD">
        <w:rPr>
          <w:rFonts w:ascii="Verdana" w:hAnsi="Verdana" w:cs="Arial"/>
          <w:b/>
          <w:bCs/>
          <w:lang w:val="en-US" w:bidi="it-IT"/>
        </w:rPr>
        <w:t>mobility for studies</w:t>
      </w:r>
    </w:p>
    <w:p w:rsidR="00D72851" w:rsidRPr="00252947" w:rsidRDefault="00D72851" w:rsidP="00504298">
      <w:pPr>
        <w:widowControl w:val="0"/>
        <w:tabs>
          <w:tab w:val="left" w:pos="357"/>
        </w:tabs>
        <w:autoSpaceDE w:val="0"/>
        <w:autoSpaceDN w:val="0"/>
        <w:adjustRightInd w:val="0"/>
        <w:jc w:val="center"/>
        <w:rPr>
          <w:rFonts w:ascii="Verdana" w:hAnsi="Verdana" w:cs="Arial"/>
          <w:b/>
          <w:bCs/>
          <w:lang w:val="en-US" w:bidi="it-IT"/>
        </w:rPr>
      </w:pPr>
    </w:p>
    <w:p w:rsidR="007248C0" w:rsidRPr="00252947" w:rsidRDefault="00B90CAF" w:rsidP="00504298">
      <w:pPr>
        <w:widowControl w:val="0"/>
        <w:tabs>
          <w:tab w:val="left" w:pos="357"/>
        </w:tabs>
        <w:autoSpaceDE w:val="0"/>
        <w:autoSpaceDN w:val="0"/>
        <w:adjustRightInd w:val="0"/>
        <w:jc w:val="center"/>
        <w:rPr>
          <w:rFonts w:ascii="Verdana" w:hAnsi="Verdana" w:cs="Arial"/>
          <w:b/>
          <w:bCs/>
          <w:lang w:val="en-US" w:bidi="it-IT"/>
        </w:rPr>
      </w:pPr>
      <w:r w:rsidRPr="00252947">
        <w:rPr>
          <w:rFonts w:ascii="Verdana" w:hAnsi="Verdana" w:cs="Arial"/>
          <w:b/>
          <w:bCs/>
          <w:lang w:val="en-US" w:bidi="it-IT"/>
        </w:rPr>
        <w:t>20</w:t>
      </w:r>
      <w:r w:rsidR="009769CD">
        <w:rPr>
          <w:rFonts w:ascii="Verdana" w:hAnsi="Verdana" w:cs="Arial"/>
          <w:b/>
          <w:bCs/>
          <w:lang w:val="en-US" w:bidi="it-IT"/>
        </w:rPr>
        <w:t>21-22</w:t>
      </w:r>
      <w:r w:rsidRPr="00252947">
        <w:rPr>
          <w:rFonts w:ascii="Verdana" w:hAnsi="Verdana" w:cs="Arial"/>
          <w:b/>
          <w:bCs/>
          <w:lang w:val="en-US" w:bidi="it-IT"/>
        </w:rPr>
        <w:t xml:space="preserve"> a</w:t>
      </w:r>
      <w:r w:rsidR="00072154" w:rsidRPr="00252947">
        <w:rPr>
          <w:rFonts w:ascii="Verdana" w:hAnsi="Verdana" w:cs="Arial"/>
          <w:b/>
          <w:bCs/>
          <w:lang w:val="en-US" w:bidi="it-IT"/>
        </w:rPr>
        <w:t xml:space="preserve">cademic </w:t>
      </w:r>
      <w:r w:rsidR="00190748" w:rsidRPr="00252947">
        <w:rPr>
          <w:rFonts w:ascii="Verdana" w:hAnsi="Verdana" w:cs="Arial"/>
          <w:b/>
          <w:bCs/>
          <w:lang w:val="en-US" w:bidi="it-IT"/>
        </w:rPr>
        <w:t>y</w:t>
      </w:r>
      <w:r w:rsidRPr="00252947">
        <w:rPr>
          <w:rFonts w:ascii="Verdana" w:hAnsi="Verdana" w:cs="Arial"/>
          <w:b/>
          <w:bCs/>
          <w:lang w:val="en-US" w:bidi="it-IT"/>
        </w:rPr>
        <w:t>ear</w:t>
      </w:r>
    </w:p>
    <w:p w:rsidR="007248C0" w:rsidRPr="00252947" w:rsidRDefault="007248C0" w:rsidP="007248C0">
      <w:pPr>
        <w:widowControl w:val="0"/>
        <w:tabs>
          <w:tab w:val="left" w:pos="357"/>
        </w:tabs>
        <w:autoSpaceDE w:val="0"/>
        <w:autoSpaceDN w:val="0"/>
        <w:adjustRightInd w:val="0"/>
        <w:spacing w:before="60" w:after="60"/>
        <w:jc w:val="both"/>
        <w:rPr>
          <w:rFonts w:ascii="Verdana" w:hAnsi="Verdana" w:cs="Arial"/>
          <w:sz w:val="18"/>
          <w:szCs w:val="18"/>
          <w:lang w:val="en-US" w:bidi="it-IT"/>
        </w:rPr>
      </w:pPr>
    </w:p>
    <w:p w:rsidR="007248C0" w:rsidRPr="00252947" w:rsidRDefault="00072154" w:rsidP="0091704D">
      <w:pPr>
        <w:widowControl w:val="0"/>
        <w:tabs>
          <w:tab w:val="left" w:pos="851"/>
        </w:tabs>
        <w:autoSpaceDE w:val="0"/>
        <w:autoSpaceDN w:val="0"/>
        <w:adjustRightInd w:val="0"/>
        <w:rPr>
          <w:rFonts w:ascii="Verdana" w:hAnsi="Verdana" w:cs="Arial"/>
          <w:b/>
          <w:bCs/>
          <w:iCs/>
          <w:u w:val="single"/>
          <w:lang w:val="en-US" w:bidi="it-IT"/>
        </w:rPr>
      </w:pPr>
      <w:r w:rsidRPr="00252947">
        <w:rPr>
          <w:rFonts w:ascii="Verdana" w:hAnsi="Verdana" w:cs="Arial"/>
          <w:b/>
          <w:bCs/>
          <w:iCs/>
          <w:u w:val="single"/>
          <w:lang w:val="en-US" w:bidi="it-IT"/>
        </w:rPr>
        <w:t xml:space="preserve">Art. </w:t>
      </w:r>
      <w:r w:rsidR="00846016" w:rsidRPr="00252947">
        <w:rPr>
          <w:rFonts w:ascii="Verdana" w:hAnsi="Verdana" w:cs="Arial"/>
          <w:b/>
          <w:bCs/>
          <w:iCs/>
          <w:u w:val="single"/>
          <w:lang w:val="en-US" w:bidi="it-IT"/>
        </w:rPr>
        <w:t xml:space="preserve">1 </w:t>
      </w:r>
      <w:r w:rsidRPr="00252947">
        <w:rPr>
          <w:rFonts w:ascii="Verdana" w:hAnsi="Verdana" w:cs="Arial"/>
          <w:b/>
          <w:bCs/>
          <w:iCs/>
          <w:u w:val="single"/>
          <w:lang w:val="en-US" w:bidi="it-IT"/>
        </w:rPr>
        <w:t>Purpose of the call and general regulations</w:t>
      </w:r>
    </w:p>
    <w:p w:rsidR="00BB7C23" w:rsidRPr="00A46E69" w:rsidRDefault="002619E8" w:rsidP="00190748">
      <w:pPr>
        <w:pStyle w:val="ListParagraph"/>
        <w:widowControl w:val="0"/>
        <w:numPr>
          <w:ilvl w:val="0"/>
          <w:numId w:val="16"/>
        </w:numPr>
        <w:tabs>
          <w:tab w:val="left" w:pos="357"/>
        </w:tabs>
        <w:autoSpaceDE w:val="0"/>
        <w:autoSpaceDN w:val="0"/>
        <w:adjustRightInd w:val="0"/>
        <w:spacing w:before="240"/>
        <w:jc w:val="both"/>
        <w:rPr>
          <w:rFonts w:ascii="Verdana" w:hAnsi="Verdana" w:cs="Arial"/>
          <w:sz w:val="18"/>
          <w:szCs w:val="18"/>
          <w:lang w:val="en-US" w:bidi="it-IT"/>
        </w:rPr>
      </w:pPr>
      <w:r w:rsidRPr="00252947">
        <w:rPr>
          <w:rFonts w:ascii="Verdana" w:hAnsi="Verdana" w:cs="Arial"/>
          <w:sz w:val="18"/>
          <w:szCs w:val="18"/>
          <w:lang w:val="en-US" w:bidi="it-IT"/>
        </w:rPr>
        <w:t>This</w:t>
      </w:r>
      <w:r w:rsidR="00072154" w:rsidRPr="00252947">
        <w:rPr>
          <w:rFonts w:ascii="Verdana" w:hAnsi="Verdana" w:cs="Arial"/>
          <w:sz w:val="18"/>
          <w:szCs w:val="18"/>
          <w:lang w:val="en-US" w:bidi="it-IT"/>
        </w:rPr>
        <w:t xml:space="preserve"> call </w:t>
      </w:r>
      <w:r w:rsidRPr="00252947">
        <w:rPr>
          <w:rFonts w:ascii="Verdana" w:hAnsi="Verdana" w:cs="Arial"/>
          <w:sz w:val="18"/>
          <w:szCs w:val="18"/>
          <w:lang w:val="en-US" w:bidi="it-IT"/>
        </w:rPr>
        <w:t xml:space="preserve">regulates the </w:t>
      </w:r>
      <w:r w:rsidR="00CB1B2F" w:rsidRPr="00252947">
        <w:rPr>
          <w:rFonts w:ascii="Verdana" w:hAnsi="Verdana" w:cs="Arial"/>
          <w:sz w:val="18"/>
          <w:szCs w:val="18"/>
          <w:lang w:val="en-US" w:bidi="it-IT"/>
        </w:rPr>
        <w:t xml:space="preserve">application </w:t>
      </w:r>
      <w:r w:rsidR="00446BC6" w:rsidRPr="00252947">
        <w:rPr>
          <w:rFonts w:ascii="Verdana" w:hAnsi="Verdana" w:cs="Arial"/>
          <w:sz w:val="18"/>
          <w:szCs w:val="18"/>
          <w:lang w:val="en-US" w:bidi="it-IT"/>
        </w:rPr>
        <w:t>procedure</w:t>
      </w:r>
      <w:r w:rsidR="002B1163" w:rsidRPr="00252947">
        <w:rPr>
          <w:rFonts w:ascii="Verdana" w:hAnsi="Verdana" w:cs="Arial"/>
          <w:sz w:val="18"/>
          <w:szCs w:val="18"/>
          <w:lang w:val="en-US" w:bidi="it-IT"/>
        </w:rPr>
        <w:t xml:space="preserve"> </w:t>
      </w:r>
      <w:r w:rsidRPr="00252947">
        <w:rPr>
          <w:rFonts w:ascii="Verdana" w:hAnsi="Verdana" w:cs="Arial"/>
          <w:sz w:val="18"/>
          <w:szCs w:val="18"/>
          <w:lang w:val="en-US" w:bidi="it-IT"/>
        </w:rPr>
        <w:t xml:space="preserve">for </w:t>
      </w:r>
      <w:r w:rsidR="00190748" w:rsidRPr="00252947">
        <w:rPr>
          <w:rFonts w:ascii="Verdana" w:hAnsi="Verdana" w:cs="Arial"/>
          <w:sz w:val="18"/>
          <w:szCs w:val="18"/>
          <w:lang w:val="en-US" w:bidi="it-IT"/>
        </w:rPr>
        <w:t>student</w:t>
      </w:r>
      <w:r w:rsidR="009769CD">
        <w:rPr>
          <w:rFonts w:ascii="Verdana" w:hAnsi="Verdana" w:cs="Arial"/>
          <w:sz w:val="18"/>
          <w:szCs w:val="18"/>
          <w:lang w:val="en-US" w:bidi="it-IT"/>
        </w:rPr>
        <w:t xml:space="preserve"> </w:t>
      </w:r>
      <w:r w:rsidR="00446BC6" w:rsidRPr="00252947">
        <w:rPr>
          <w:rFonts w:ascii="Verdana" w:hAnsi="Verdana" w:cs="Arial"/>
          <w:sz w:val="18"/>
          <w:szCs w:val="18"/>
          <w:lang w:val="en-US" w:bidi="it-IT"/>
        </w:rPr>
        <w:t>mobility</w:t>
      </w:r>
      <w:r w:rsidRPr="00252947">
        <w:rPr>
          <w:rFonts w:ascii="Verdana" w:hAnsi="Verdana" w:cs="Arial"/>
          <w:sz w:val="18"/>
          <w:szCs w:val="18"/>
          <w:lang w:val="en-US" w:bidi="it-IT"/>
        </w:rPr>
        <w:t xml:space="preserve"> in the framework of the </w:t>
      </w:r>
      <w:r w:rsidRPr="00252947">
        <w:rPr>
          <w:rFonts w:ascii="Verdana" w:hAnsi="Verdana" w:cs="Arial"/>
          <w:b/>
          <w:sz w:val="18"/>
          <w:szCs w:val="18"/>
          <w:lang w:val="en-US" w:bidi="it-IT"/>
        </w:rPr>
        <w:t xml:space="preserve">Erasmus+ </w:t>
      </w:r>
      <w:r w:rsidR="00190748" w:rsidRPr="00252947">
        <w:rPr>
          <w:rFonts w:ascii="Verdana" w:hAnsi="Verdana" w:cs="Arial"/>
          <w:b/>
          <w:sz w:val="18"/>
          <w:szCs w:val="18"/>
          <w:lang w:val="en-US" w:bidi="it-IT"/>
        </w:rPr>
        <w:t xml:space="preserve"> </w:t>
      </w:r>
      <w:r w:rsidRPr="00252947">
        <w:rPr>
          <w:rFonts w:ascii="Verdana" w:hAnsi="Verdana" w:cs="Arial"/>
          <w:b/>
          <w:sz w:val="18"/>
          <w:szCs w:val="18"/>
          <w:lang w:val="en-US" w:bidi="it-IT"/>
        </w:rPr>
        <w:t xml:space="preserve">International Credit Mobility </w:t>
      </w:r>
      <w:r w:rsidR="00BB7C23" w:rsidRPr="00252947">
        <w:rPr>
          <w:rFonts w:ascii="Verdana" w:hAnsi="Verdana" w:cs="Arial"/>
          <w:b/>
          <w:sz w:val="18"/>
          <w:szCs w:val="18"/>
          <w:lang w:val="en-US" w:bidi="it-IT"/>
        </w:rPr>
        <w:t>project</w:t>
      </w:r>
      <w:r w:rsidRPr="00252947">
        <w:rPr>
          <w:rFonts w:ascii="Verdana" w:hAnsi="Verdana" w:cs="Arial"/>
          <w:sz w:val="18"/>
          <w:szCs w:val="18"/>
          <w:lang w:val="en-US" w:bidi="it-IT"/>
        </w:rPr>
        <w:t xml:space="preserve"> between</w:t>
      </w:r>
      <w:r w:rsidR="00446BC6" w:rsidRPr="00252947">
        <w:rPr>
          <w:rFonts w:ascii="Verdana" w:hAnsi="Verdana" w:cs="Arial"/>
          <w:sz w:val="18"/>
          <w:szCs w:val="18"/>
          <w:lang w:val="en-US" w:bidi="it-IT"/>
        </w:rPr>
        <w:t xml:space="preserve"> </w:t>
      </w:r>
      <w:r w:rsidR="00446BC6" w:rsidRPr="00252947">
        <w:rPr>
          <w:rFonts w:ascii="Verdana" w:hAnsi="Verdana" w:cs="Arial"/>
          <w:b/>
          <w:sz w:val="18"/>
          <w:szCs w:val="18"/>
          <w:lang w:val="en-US" w:bidi="it-IT"/>
        </w:rPr>
        <w:t>Ca’ Foscari University of Venice</w:t>
      </w:r>
      <w:r w:rsidR="00190748" w:rsidRPr="00252947">
        <w:rPr>
          <w:rFonts w:ascii="Verdana" w:hAnsi="Verdana" w:cs="Arial"/>
          <w:b/>
          <w:sz w:val="18"/>
          <w:szCs w:val="18"/>
          <w:lang w:val="en-US" w:bidi="it-IT"/>
        </w:rPr>
        <w:t xml:space="preserve">, </w:t>
      </w:r>
      <w:r w:rsidR="00446BC6" w:rsidRPr="00252947">
        <w:rPr>
          <w:rFonts w:ascii="Verdana" w:hAnsi="Verdana" w:cs="Arial"/>
          <w:sz w:val="18"/>
          <w:szCs w:val="18"/>
          <w:lang w:val="en-US" w:bidi="it-IT"/>
        </w:rPr>
        <w:t xml:space="preserve">Italy </w:t>
      </w:r>
      <w:r w:rsidR="00BB7C23" w:rsidRPr="00252947">
        <w:rPr>
          <w:rFonts w:ascii="Verdana" w:hAnsi="Verdana" w:cs="Arial"/>
          <w:sz w:val="18"/>
          <w:szCs w:val="18"/>
          <w:lang w:val="en-US" w:bidi="it-IT"/>
        </w:rPr>
        <w:t>and</w:t>
      </w:r>
      <w:r w:rsidR="00A46E69" w:rsidRPr="00A46E69">
        <w:rPr>
          <w:rFonts w:ascii="Verdana" w:hAnsi="Verdana" w:cs="Arial"/>
          <w:sz w:val="18"/>
          <w:szCs w:val="18"/>
          <w:lang w:val="en-US" w:bidi="it-IT"/>
        </w:rPr>
        <w:t xml:space="preserve"> </w:t>
      </w:r>
      <w:r w:rsidR="00A46E69" w:rsidRPr="00A46E69">
        <w:rPr>
          <w:rFonts w:ascii="Verdana" w:hAnsi="Verdana" w:cs="Arial"/>
          <w:b/>
          <w:sz w:val="18"/>
          <w:szCs w:val="18"/>
          <w:lang w:val="en-US" w:bidi="it-IT"/>
        </w:rPr>
        <w:t>Ivane Javakhishvili Tbilisi State Univerity</w:t>
      </w:r>
      <w:r w:rsidR="00A46E69" w:rsidRPr="00A46E69">
        <w:rPr>
          <w:rFonts w:ascii="Verdana" w:hAnsi="Verdana" w:cs="Arial"/>
          <w:sz w:val="18"/>
          <w:szCs w:val="18"/>
          <w:lang w:val="en-US" w:bidi="it-IT"/>
        </w:rPr>
        <w:t>, Georgia</w:t>
      </w:r>
      <w:r w:rsidR="00A46E69">
        <w:rPr>
          <w:rFonts w:ascii="Verdana" w:hAnsi="Verdana" w:cs="Arial"/>
          <w:sz w:val="18"/>
          <w:szCs w:val="18"/>
          <w:lang w:val="en-US" w:bidi="it-IT"/>
        </w:rPr>
        <w:t>.</w:t>
      </w:r>
    </w:p>
    <w:p w:rsidR="00E76055" w:rsidRPr="00252947" w:rsidRDefault="00BB7C23" w:rsidP="00E76055">
      <w:pPr>
        <w:pStyle w:val="ListParagraph"/>
        <w:widowControl w:val="0"/>
        <w:tabs>
          <w:tab w:val="left" w:pos="357"/>
        </w:tabs>
        <w:autoSpaceDE w:val="0"/>
        <w:autoSpaceDN w:val="0"/>
        <w:adjustRightInd w:val="0"/>
        <w:spacing w:before="240"/>
        <w:ind w:left="360"/>
        <w:jc w:val="both"/>
        <w:rPr>
          <w:rFonts w:ascii="Verdana" w:hAnsi="Verdana" w:cs="Arial"/>
          <w:sz w:val="18"/>
          <w:szCs w:val="18"/>
          <w:lang w:val="en-US" w:bidi="it-IT"/>
        </w:rPr>
      </w:pPr>
      <w:r w:rsidRPr="00252947">
        <w:rPr>
          <w:rFonts w:ascii="Verdana" w:hAnsi="Verdana" w:cs="Arial"/>
          <w:sz w:val="18"/>
          <w:szCs w:val="18"/>
          <w:lang w:val="en-US" w:bidi="it-IT"/>
        </w:rPr>
        <w:t>Erasmus+ is the EU programme for education, training, youth and sport covering the period 2014-2020.</w:t>
      </w:r>
      <w:r w:rsidR="00E76055" w:rsidRPr="00252947">
        <w:rPr>
          <w:rFonts w:ascii="Verdana" w:hAnsi="Verdana" w:cs="Arial"/>
          <w:sz w:val="18"/>
          <w:szCs w:val="18"/>
          <w:lang w:val="en-US" w:bidi="it-IT"/>
        </w:rPr>
        <w:t xml:space="preserve"> It offers a wide range of opportunities for students </w:t>
      </w:r>
      <w:r w:rsidR="009769CD">
        <w:rPr>
          <w:rFonts w:ascii="Verdana" w:hAnsi="Verdana" w:cs="Arial"/>
          <w:sz w:val="18"/>
          <w:szCs w:val="18"/>
          <w:lang w:val="en-US" w:bidi="it-IT"/>
        </w:rPr>
        <w:t xml:space="preserve">to study </w:t>
      </w:r>
      <w:r w:rsidR="00E76055" w:rsidRPr="00252947">
        <w:rPr>
          <w:rFonts w:ascii="Verdana" w:hAnsi="Verdana" w:cs="Arial"/>
          <w:sz w:val="18"/>
          <w:szCs w:val="18"/>
          <w:lang w:val="en-US" w:bidi="it-IT"/>
        </w:rPr>
        <w:t>abroad and obtain credits which are then recognised by the sending institution.</w:t>
      </w:r>
    </w:p>
    <w:p w:rsidR="00D467FB" w:rsidRPr="00252947" w:rsidRDefault="00E76055" w:rsidP="0091704D">
      <w:pPr>
        <w:pStyle w:val="ListParagraph"/>
        <w:widowControl w:val="0"/>
        <w:numPr>
          <w:ilvl w:val="0"/>
          <w:numId w:val="16"/>
        </w:numPr>
        <w:tabs>
          <w:tab w:val="left" w:pos="357"/>
        </w:tabs>
        <w:autoSpaceDE w:val="0"/>
        <w:autoSpaceDN w:val="0"/>
        <w:adjustRightInd w:val="0"/>
        <w:spacing w:before="240"/>
        <w:jc w:val="both"/>
        <w:rPr>
          <w:rFonts w:ascii="Verdana" w:hAnsi="Verdana" w:cs="Arial"/>
          <w:kern w:val="1"/>
          <w:sz w:val="18"/>
          <w:szCs w:val="18"/>
          <w:lang w:val="en-US" w:bidi="it-IT"/>
        </w:rPr>
      </w:pPr>
      <w:r w:rsidRPr="00252947">
        <w:rPr>
          <w:rFonts w:ascii="Verdana" w:hAnsi="Verdana" w:cs="Arial"/>
          <w:sz w:val="18"/>
          <w:szCs w:val="18"/>
          <w:lang w:val="en-US" w:bidi="it-IT"/>
        </w:rPr>
        <w:t xml:space="preserve">The </w:t>
      </w:r>
      <w:r w:rsidR="006B3452" w:rsidRPr="00252947">
        <w:rPr>
          <w:rFonts w:ascii="Verdana" w:hAnsi="Verdana" w:cs="Arial"/>
          <w:sz w:val="18"/>
          <w:szCs w:val="18"/>
          <w:lang w:val="en-US" w:bidi="it-IT"/>
        </w:rPr>
        <w:t xml:space="preserve">present </w:t>
      </w:r>
      <w:r w:rsidRPr="00252947">
        <w:rPr>
          <w:rFonts w:ascii="Verdana" w:hAnsi="Verdana" w:cs="Arial"/>
          <w:sz w:val="18"/>
          <w:szCs w:val="18"/>
          <w:lang w:val="en-US" w:bidi="it-IT"/>
        </w:rPr>
        <w:t>Erasmus+ International Credit Mobility project between Ca</w:t>
      </w:r>
      <w:r w:rsidR="00750E37" w:rsidRPr="00252947">
        <w:rPr>
          <w:rFonts w:ascii="Verdana" w:hAnsi="Verdana" w:cs="Arial"/>
          <w:sz w:val="18"/>
          <w:szCs w:val="18"/>
          <w:lang w:val="en-US" w:bidi="it-IT"/>
        </w:rPr>
        <w:t xml:space="preserve">’ Foscari University of Venice </w:t>
      </w:r>
      <w:r w:rsidRPr="00252947">
        <w:rPr>
          <w:rFonts w:ascii="Verdana" w:hAnsi="Verdana" w:cs="Arial"/>
          <w:sz w:val="18"/>
          <w:szCs w:val="18"/>
          <w:lang w:val="en-US" w:bidi="it-IT"/>
        </w:rPr>
        <w:t xml:space="preserve">and </w:t>
      </w:r>
      <w:r w:rsidR="00A46E69" w:rsidRPr="00A46E69">
        <w:rPr>
          <w:rFonts w:ascii="Verdana" w:hAnsi="Verdana" w:cs="Arial"/>
          <w:b/>
          <w:sz w:val="18"/>
          <w:szCs w:val="18"/>
          <w:lang w:val="en-US" w:bidi="it-IT"/>
        </w:rPr>
        <w:t>Ivane Javakhishvili Tbilisi State Univerity</w:t>
      </w:r>
      <w:r w:rsidR="00A46E69">
        <w:rPr>
          <w:rFonts w:ascii="Verdana" w:hAnsi="Verdana" w:cs="Arial"/>
          <w:sz w:val="18"/>
          <w:szCs w:val="18"/>
          <w:lang w:val="en-US" w:bidi="it-IT"/>
        </w:rPr>
        <w:t xml:space="preserve"> </w:t>
      </w:r>
      <w:r w:rsidRPr="00252947">
        <w:rPr>
          <w:rFonts w:ascii="Verdana" w:hAnsi="Verdana" w:cs="Arial"/>
          <w:sz w:val="18"/>
          <w:szCs w:val="18"/>
          <w:lang w:val="en-US" w:bidi="it-IT"/>
        </w:rPr>
        <w:t xml:space="preserve">lasts </w:t>
      </w:r>
      <w:r w:rsidR="00E56D37">
        <w:rPr>
          <w:rFonts w:ascii="Verdana" w:hAnsi="Verdana" w:cs="Arial"/>
          <w:sz w:val="18"/>
          <w:szCs w:val="18"/>
          <w:lang w:val="en-US" w:bidi="it-IT"/>
        </w:rPr>
        <w:t>3</w:t>
      </w:r>
      <w:r w:rsidR="002B1163" w:rsidRPr="00252947">
        <w:rPr>
          <w:rFonts w:ascii="Verdana" w:hAnsi="Verdana" w:cs="Arial"/>
          <w:sz w:val="18"/>
          <w:szCs w:val="18"/>
          <w:lang w:val="en-US" w:bidi="it-IT"/>
        </w:rPr>
        <w:t>6</w:t>
      </w:r>
      <w:r w:rsidRPr="00252947">
        <w:rPr>
          <w:rFonts w:ascii="Verdana" w:hAnsi="Verdana" w:cs="Arial"/>
          <w:sz w:val="18"/>
          <w:szCs w:val="18"/>
          <w:lang w:val="en-US" w:bidi="it-IT"/>
        </w:rPr>
        <w:t xml:space="preserve"> months, </w:t>
      </w:r>
      <w:r w:rsidR="00072154" w:rsidRPr="00252947">
        <w:rPr>
          <w:rFonts w:ascii="Verdana" w:hAnsi="Verdana" w:cs="Arial"/>
          <w:sz w:val="18"/>
          <w:szCs w:val="18"/>
          <w:lang w:val="en-US" w:bidi="it-IT"/>
        </w:rPr>
        <w:t xml:space="preserve">from </w:t>
      </w:r>
      <w:r w:rsidR="00E56D37">
        <w:rPr>
          <w:rFonts w:ascii="Verdana" w:hAnsi="Verdana" w:cs="Arial"/>
          <w:sz w:val="18"/>
          <w:szCs w:val="18"/>
          <w:lang w:val="en-US" w:bidi="it-IT"/>
        </w:rPr>
        <w:t>August</w:t>
      </w:r>
      <w:r w:rsidR="00BB7C23" w:rsidRPr="00252947">
        <w:rPr>
          <w:rFonts w:ascii="Verdana" w:hAnsi="Verdana" w:cs="Arial"/>
          <w:sz w:val="18"/>
          <w:szCs w:val="18"/>
          <w:lang w:val="en-US" w:bidi="it-IT"/>
        </w:rPr>
        <w:t xml:space="preserve"> 1</w:t>
      </w:r>
      <w:r w:rsidR="00E56D37">
        <w:rPr>
          <w:rFonts w:ascii="Verdana" w:hAnsi="Verdana" w:cs="Arial"/>
          <w:sz w:val="18"/>
          <w:szCs w:val="18"/>
          <w:lang w:val="en-US" w:bidi="it-IT"/>
        </w:rPr>
        <w:t>st</w:t>
      </w:r>
      <w:r w:rsidR="00BB7C23" w:rsidRPr="00252947">
        <w:rPr>
          <w:rFonts w:ascii="Verdana" w:hAnsi="Verdana" w:cs="Arial"/>
          <w:sz w:val="18"/>
          <w:szCs w:val="18"/>
          <w:lang w:val="en-US" w:bidi="it-IT"/>
        </w:rPr>
        <w:t>,</w:t>
      </w:r>
      <w:r w:rsidR="00504298" w:rsidRPr="00252947">
        <w:rPr>
          <w:rFonts w:ascii="Verdana" w:hAnsi="Verdana" w:cs="Arial"/>
          <w:sz w:val="18"/>
          <w:szCs w:val="18"/>
          <w:lang w:val="en-US" w:bidi="it-IT"/>
        </w:rPr>
        <w:t xml:space="preserve"> 201</w:t>
      </w:r>
      <w:r w:rsidR="00E56D37">
        <w:rPr>
          <w:rFonts w:ascii="Verdana" w:hAnsi="Verdana" w:cs="Arial"/>
          <w:sz w:val="18"/>
          <w:szCs w:val="18"/>
          <w:lang w:val="en-US" w:bidi="it-IT"/>
        </w:rPr>
        <w:t>9</w:t>
      </w:r>
      <w:r w:rsidR="00072154" w:rsidRPr="00252947">
        <w:rPr>
          <w:rFonts w:ascii="Verdana" w:hAnsi="Verdana" w:cs="Arial"/>
          <w:sz w:val="18"/>
          <w:szCs w:val="18"/>
          <w:lang w:val="en-US" w:bidi="it-IT"/>
        </w:rPr>
        <w:t xml:space="preserve"> to </w:t>
      </w:r>
      <w:r w:rsidR="002B1163" w:rsidRPr="00252947">
        <w:rPr>
          <w:rFonts w:ascii="Verdana" w:hAnsi="Verdana" w:cs="Arial"/>
          <w:sz w:val="18"/>
          <w:szCs w:val="18"/>
          <w:lang w:val="en-US" w:bidi="it-IT"/>
        </w:rPr>
        <w:t>July</w:t>
      </w:r>
      <w:r w:rsidR="00BB7C23" w:rsidRPr="00252947">
        <w:rPr>
          <w:rFonts w:ascii="Verdana" w:hAnsi="Verdana" w:cs="Arial"/>
          <w:sz w:val="18"/>
          <w:szCs w:val="18"/>
          <w:lang w:val="en-US" w:bidi="it-IT"/>
        </w:rPr>
        <w:t xml:space="preserve"> </w:t>
      </w:r>
      <w:r w:rsidR="002B1163" w:rsidRPr="00252947">
        <w:rPr>
          <w:rFonts w:ascii="Verdana" w:hAnsi="Verdana" w:cs="Arial"/>
          <w:sz w:val="18"/>
          <w:szCs w:val="18"/>
          <w:lang w:val="en-US" w:bidi="it-IT"/>
        </w:rPr>
        <w:t>31</w:t>
      </w:r>
      <w:r w:rsidR="00BB7C23" w:rsidRPr="00252947">
        <w:rPr>
          <w:rFonts w:ascii="Verdana" w:hAnsi="Verdana" w:cs="Arial"/>
          <w:sz w:val="18"/>
          <w:szCs w:val="18"/>
          <w:lang w:val="en-US" w:bidi="it-IT"/>
        </w:rPr>
        <w:t>,</w:t>
      </w:r>
      <w:r w:rsidR="00504298" w:rsidRPr="00252947">
        <w:rPr>
          <w:rFonts w:ascii="Verdana" w:hAnsi="Verdana" w:cs="Arial"/>
          <w:sz w:val="18"/>
          <w:szCs w:val="18"/>
          <w:lang w:val="en-US" w:bidi="it-IT"/>
        </w:rPr>
        <w:t xml:space="preserve"> 20</w:t>
      </w:r>
      <w:r w:rsidR="003A4191">
        <w:rPr>
          <w:rFonts w:ascii="Verdana" w:hAnsi="Verdana" w:cs="Arial"/>
          <w:sz w:val="18"/>
          <w:szCs w:val="18"/>
          <w:lang w:val="en-US" w:bidi="it-IT"/>
        </w:rPr>
        <w:t>2</w:t>
      </w:r>
      <w:r w:rsidR="00E56D37">
        <w:rPr>
          <w:rFonts w:ascii="Verdana" w:hAnsi="Verdana" w:cs="Arial"/>
          <w:sz w:val="18"/>
          <w:szCs w:val="18"/>
          <w:lang w:val="en-US" w:bidi="it-IT"/>
        </w:rPr>
        <w:t>2</w:t>
      </w:r>
      <w:r w:rsidR="006B3452" w:rsidRPr="00252947">
        <w:rPr>
          <w:rFonts w:ascii="Verdana" w:hAnsi="Verdana" w:cs="Arial"/>
          <w:sz w:val="18"/>
          <w:szCs w:val="18"/>
          <w:lang w:val="en-US" w:bidi="it-IT"/>
        </w:rPr>
        <w:t xml:space="preserve">. </w:t>
      </w:r>
    </w:p>
    <w:p w:rsidR="006B3452" w:rsidRPr="00252947" w:rsidRDefault="006B3452" w:rsidP="006B3452">
      <w:pPr>
        <w:pStyle w:val="ListParagraph"/>
        <w:widowControl w:val="0"/>
        <w:tabs>
          <w:tab w:val="left" w:pos="357"/>
        </w:tabs>
        <w:autoSpaceDE w:val="0"/>
        <w:autoSpaceDN w:val="0"/>
        <w:adjustRightInd w:val="0"/>
        <w:spacing w:before="240"/>
        <w:ind w:left="360"/>
        <w:jc w:val="both"/>
        <w:rPr>
          <w:rFonts w:ascii="Verdana" w:hAnsi="Verdana" w:cs="Arial"/>
          <w:kern w:val="1"/>
          <w:sz w:val="18"/>
          <w:szCs w:val="18"/>
          <w:lang w:val="en-US" w:bidi="it-IT"/>
        </w:rPr>
      </w:pPr>
    </w:p>
    <w:p w:rsidR="007248C0" w:rsidRPr="00252947" w:rsidRDefault="00072154" w:rsidP="00D467FB">
      <w:pPr>
        <w:widowControl w:val="0"/>
        <w:tabs>
          <w:tab w:val="left" w:pos="851"/>
        </w:tabs>
        <w:autoSpaceDE w:val="0"/>
        <w:autoSpaceDN w:val="0"/>
        <w:adjustRightInd w:val="0"/>
        <w:spacing w:after="240"/>
        <w:rPr>
          <w:rFonts w:ascii="Verdana" w:hAnsi="Verdana" w:cs="Arial"/>
          <w:kern w:val="1"/>
          <w:sz w:val="22"/>
          <w:szCs w:val="22"/>
          <w:u w:val="single"/>
          <w:lang w:val="en-US" w:bidi="it-IT"/>
        </w:rPr>
      </w:pPr>
      <w:r w:rsidRPr="00252947">
        <w:rPr>
          <w:rFonts w:ascii="Verdana" w:hAnsi="Verdana" w:cs="Arial"/>
          <w:b/>
          <w:bCs/>
          <w:iCs/>
          <w:kern w:val="1"/>
          <w:u w:val="single"/>
          <w:lang w:val="en-US" w:bidi="it-IT"/>
        </w:rPr>
        <w:t>Art</w:t>
      </w:r>
      <w:r w:rsidR="00846016" w:rsidRPr="00252947">
        <w:rPr>
          <w:rFonts w:ascii="Verdana" w:hAnsi="Verdana" w:cs="Arial"/>
          <w:b/>
          <w:bCs/>
          <w:iCs/>
          <w:kern w:val="1"/>
          <w:u w:val="single"/>
          <w:lang w:val="en-US" w:bidi="it-IT"/>
        </w:rPr>
        <w:t xml:space="preserve">. </w:t>
      </w:r>
      <w:r w:rsidR="00001CE2" w:rsidRPr="00252947">
        <w:rPr>
          <w:rFonts w:ascii="Verdana" w:hAnsi="Verdana" w:cs="Arial"/>
          <w:b/>
          <w:bCs/>
          <w:iCs/>
          <w:kern w:val="1"/>
          <w:u w:val="single"/>
          <w:lang w:val="en-US" w:bidi="it-IT"/>
        </w:rPr>
        <w:t>2</w:t>
      </w:r>
      <w:r w:rsidR="00846016" w:rsidRPr="00252947">
        <w:rPr>
          <w:rFonts w:ascii="Verdana" w:hAnsi="Verdana" w:cs="Arial"/>
          <w:b/>
          <w:bCs/>
          <w:iCs/>
          <w:kern w:val="1"/>
          <w:u w:val="single"/>
          <w:lang w:val="en-US" w:bidi="it-IT"/>
        </w:rPr>
        <w:t xml:space="preserve"> </w:t>
      </w:r>
      <w:r w:rsidR="00D467FB" w:rsidRPr="00252947">
        <w:rPr>
          <w:rFonts w:ascii="Verdana" w:hAnsi="Verdana" w:cs="Arial"/>
          <w:b/>
          <w:bCs/>
          <w:iCs/>
          <w:kern w:val="1"/>
          <w:u w:val="single"/>
          <w:lang w:val="en-US" w:bidi="it-IT"/>
        </w:rPr>
        <w:t>Mobility types and a</w:t>
      </w:r>
      <w:r w:rsidRPr="00252947">
        <w:rPr>
          <w:rFonts w:ascii="Verdana" w:hAnsi="Verdana" w:cs="Arial"/>
          <w:b/>
          <w:bCs/>
          <w:iCs/>
          <w:kern w:val="1"/>
          <w:u w:val="single"/>
          <w:lang w:val="en-US" w:bidi="it-IT"/>
        </w:rPr>
        <w:t>vailable places</w:t>
      </w:r>
      <w:r w:rsidRPr="00252947">
        <w:rPr>
          <w:rFonts w:ascii="Verdana" w:hAnsi="Verdana" w:cs="Arial"/>
          <w:color w:val="FF0000"/>
          <w:kern w:val="1"/>
          <w:sz w:val="22"/>
          <w:szCs w:val="22"/>
          <w:u w:val="single"/>
          <w:lang w:val="en-US" w:bidi="it-IT"/>
        </w:rPr>
        <w:t xml:space="preserve"> </w:t>
      </w:r>
    </w:p>
    <w:p w:rsidR="00D467FB" w:rsidRPr="00252947" w:rsidRDefault="00D467FB" w:rsidP="00D0310E">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Under this call for applications the following places are available</w:t>
      </w:r>
      <w:r w:rsidR="00B735FE" w:rsidRPr="00252947">
        <w:rPr>
          <w:rFonts w:ascii="Verdana" w:hAnsi="Verdana" w:cs="Arial"/>
          <w:kern w:val="1"/>
          <w:sz w:val="18"/>
          <w:szCs w:val="18"/>
          <w:lang w:val="en-US" w:bidi="it-IT"/>
        </w:rPr>
        <w:t xml:space="preserve"> for prospective </w:t>
      </w:r>
      <w:r w:rsidR="00937EB5" w:rsidRPr="00252947">
        <w:rPr>
          <w:rFonts w:ascii="Verdana" w:hAnsi="Verdana" w:cs="Arial"/>
          <w:kern w:val="1"/>
          <w:sz w:val="18"/>
          <w:szCs w:val="18"/>
          <w:lang w:val="en-US" w:bidi="it-IT"/>
        </w:rPr>
        <w:t>candidates</w:t>
      </w:r>
      <w:r w:rsidR="00B735FE" w:rsidRPr="00252947">
        <w:rPr>
          <w:rFonts w:ascii="Verdana" w:hAnsi="Verdana" w:cs="Arial"/>
          <w:kern w:val="1"/>
          <w:sz w:val="18"/>
          <w:szCs w:val="18"/>
          <w:lang w:val="en-US" w:bidi="it-IT"/>
        </w:rPr>
        <w:t xml:space="preserve"> from </w:t>
      </w:r>
      <w:r w:rsidR="00A46E69">
        <w:rPr>
          <w:rFonts w:ascii="Verdana" w:hAnsi="Verdana" w:cs="Arial"/>
          <w:kern w:val="1"/>
          <w:sz w:val="18"/>
          <w:szCs w:val="18"/>
          <w:lang w:val="en-US" w:bidi="it-IT"/>
        </w:rPr>
        <w:t>Ivane Javakhisvhili Tbilisi State University</w:t>
      </w:r>
      <w:r w:rsidRPr="00252947">
        <w:rPr>
          <w:rFonts w:ascii="Verdana" w:hAnsi="Verdana" w:cs="Arial"/>
          <w:kern w:val="1"/>
          <w:sz w:val="18"/>
          <w:szCs w:val="18"/>
          <w:lang w:val="en-US" w:bidi="it-IT"/>
        </w:rPr>
        <w:t xml:space="preserve">: </w:t>
      </w:r>
    </w:p>
    <w:p w:rsidR="00D467FB" w:rsidRPr="00A46E69" w:rsidRDefault="00D467FB" w:rsidP="00E76055">
      <w:pPr>
        <w:pStyle w:val="ListParagraph"/>
        <w:widowControl w:val="0"/>
        <w:numPr>
          <w:ilvl w:val="0"/>
          <w:numId w:val="11"/>
        </w:numPr>
        <w:tabs>
          <w:tab w:val="left" w:pos="357"/>
        </w:tabs>
        <w:autoSpaceDE w:val="0"/>
        <w:autoSpaceDN w:val="0"/>
        <w:adjustRightInd w:val="0"/>
        <w:jc w:val="both"/>
        <w:rPr>
          <w:rFonts w:ascii="Verdana" w:hAnsi="Verdana" w:cs="Arial"/>
          <w:i/>
          <w:color w:val="000000" w:themeColor="text1"/>
          <w:kern w:val="1"/>
          <w:sz w:val="18"/>
          <w:szCs w:val="18"/>
          <w:lang w:val="en-US" w:bidi="it-IT"/>
        </w:rPr>
      </w:pPr>
      <w:r w:rsidRPr="00A46E69">
        <w:rPr>
          <w:rFonts w:ascii="Verdana" w:hAnsi="Verdana" w:cs="Arial"/>
          <w:i/>
          <w:color w:val="000000" w:themeColor="text1"/>
          <w:kern w:val="1"/>
          <w:sz w:val="18"/>
          <w:szCs w:val="18"/>
          <w:lang w:val="en-US" w:bidi="it-IT"/>
        </w:rPr>
        <w:t>UNDERGRADUATE (1</w:t>
      </w:r>
      <w:r w:rsidRPr="00A46E69">
        <w:rPr>
          <w:rFonts w:ascii="Verdana" w:hAnsi="Verdana" w:cs="Arial"/>
          <w:i/>
          <w:color w:val="000000" w:themeColor="text1"/>
          <w:kern w:val="1"/>
          <w:sz w:val="18"/>
          <w:szCs w:val="18"/>
          <w:vertAlign w:val="superscript"/>
          <w:lang w:val="en-US" w:bidi="it-IT"/>
        </w:rPr>
        <w:t>st</w:t>
      </w:r>
      <w:r w:rsidR="009769CD">
        <w:rPr>
          <w:rFonts w:ascii="Verdana" w:hAnsi="Verdana" w:cs="Arial"/>
          <w:i/>
          <w:color w:val="000000" w:themeColor="text1"/>
          <w:kern w:val="1"/>
          <w:sz w:val="18"/>
          <w:szCs w:val="18"/>
          <w:lang w:val="en-US" w:bidi="it-IT"/>
        </w:rPr>
        <w:t xml:space="preserve"> cycle): 1</w:t>
      </w:r>
      <w:r w:rsidRPr="00A46E69">
        <w:rPr>
          <w:rFonts w:ascii="Verdana" w:hAnsi="Verdana" w:cs="Arial"/>
          <w:i/>
          <w:color w:val="000000" w:themeColor="text1"/>
          <w:kern w:val="1"/>
          <w:sz w:val="18"/>
          <w:szCs w:val="18"/>
          <w:lang w:val="en-US" w:bidi="it-IT"/>
        </w:rPr>
        <w:t xml:space="preserve"> places</w:t>
      </w:r>
    </w:p>
    <w:p w:rsidR="00D467FB" w:rsidRPr="00A46E69" w:rsidRDefault="00D467FB" w:rsidP="00E76055">
      <w:pPr>
        <w:pStyle w:val="ListParagraph"/>
        <w:widowControl w:val="0"/>
        <w:numPr>
          <w:ilvl w:val="0"/>
          <w:numId w:val="11"/>
        </w:numPr>
        <w:tabs>
          <w:tab w:val="left" w:pos="357"/>
        </w:tabs>
        <w:autoSpaceDE w:val="0"/>
        <w:autoSpaceDN w:val="0"/>
        <w:adjustRightInd w:val="0"/>
        <w:jc w:val="both"/>
        <w:rPr>
          <w:rFonts w:ascii="Verdana" w:hAnsi="Verdana" w:cs="Arial"/>
          <w:i/>
          <w:color w:val="000000" w:themeColor="text1"/>
          <w:kern w:val="1"/>
          <w:sz w:val="18"/>
          <w:szCs w:val="18"/>
          <w:lang w:val="en-US" w:bidi="it-IT"/>
        </w:rPr>
      </w:pPr>
      <w:r w:rsidRPr="00A46E69">
        <w:rPr>
          <w:rFonts w:ascii="Verdana" w:hAnsi="Verdana" w:cs="Arial"/>
          <w:i/>
          <w:color w:val="000000" w:themeColor="text1"/>
          <w:kern w:val="1"/>
          <w:sz w:val="18"/>
          <w:szCs w:val="18"/>
          <w:lang w:val="en-US" w:bidi="it-IT"/>
        </w:rPr>
        <w:t>MASTER (2</w:t>
      </w:r>
      <w:r w:rsidRPr="00A46E69">
        <w:rPr>
          <w:rFonts w:ascii="Verdana" w:hAnsi="Verdana" w:cs="Arial"/>
          <w:i/>
          <w:color w:val="000000" w:themeColor="text1"/>
          <w:kern w:val="1"/>
          <w:sz w:val="18"/>
          <w:szCs w:val="18"/>
          <w:vertAlign w:val="superscript"/>
          <w:lang w:val="en-US" w:bidi="it-IT"/>
        </w:rPr>
        <w:t>nd</w:t>
      </w:r>
      <w:r w:rsidR="00A46E69" w:rsidRPr="00A46E69">
        <w:rPr>
          <w:rFonts w:ascii="Verdana" w:hAnsi="Verdana" w:cs="Arial"/>
          <w:i/>
          <w:color w:val="000000" w:themeColor="text1"/>
          <w:kern w:val="1"/>
          <w:sz w:val="18"/>
          <w:szCs w:val="18"/>
          <w:lang w:val="en-US" w:bidi="it-IT"/>
        </w:rPr>
        <w:t xml:space="preserve"> cycle): 4</w:t>
      </w:r>
      <w:r w:rsidRPr="00A46E69">
        <w:rPr>
          <w:rFonts w:ascii="Verdana" w:hAnsi="Verdana" w:cs="Arial"/>
          <w:i/>
          <w:color w:val="000000" w:themeColor="text1"/>
          <w:kern w:val="1"/>
          <w:sz w:val="18"/>
          <w:szCs w:val="18"/>
          <w:lang w:val="en-US" w:bidi="it-IT"/>
        </w:rPr>
        <w:t xml:space="preserve"> place</w:t>
      </w:r>
      <w:r w:rsidR="00B735FE" w:rsidRPr="00A46E69">
        <w:rPr>
          <w:rFonts w:ascii="Verdana" w:hAnsi="Verdana" w:cs="Arial"/>
          <w:i/>
          <w:color w:val="000000" w:themeColor="text1"/>
          <w:kern w:val="1"/>
          <w:sz w:val="18"/>
          <w:szCs w:val="18"/>
          <w:lang w:val="en-US" w:bidi="it-IT"/>
        </w:rPr>
        <w:t>s</w:t>
      </w:r>
    </w:p>
    <w:p w:rsidR="00D467FB" w:rsidRPr="00A46E69" w:rsidRDefault="00D467FB" w:rsidP="00E76055">
      <w:pPr>
        <w:pStyle w:val="ListParagraph"/>
        <w:widowControl w:val="0"/>
        <w:numPr>
          <w:ilvl w:val="0"/>
          <w:numId w:val="11"/>
        </w:numPr>
        <w:tabs>
          <w:tab w:val="left" w:pos="357"/>
        </w:tabs>
        <w:autoSpaceDE w:val="0"/>
        <w:autoSpaceDN w:val="0"/>
        <w:adjustRightInd w:val="0"/>
        <w:jc w:val="both"/>
        <w:rPr>
          <w:rFonts w:ascii="Verdana" w:hAnsi="Verdana" w:cs="Arial"/>
          <w:i/>
          <w:color w:val="000000" w:themeColor="text1"/>
          <w:kern w:val="1"/>
          <w:sz w:val="18"/>
          <w:szCs w:val="18"/>
          <w:lang w:val="en-US" w:bidi="it-IT"/>
        </w:rPr>
      </w:pPr>
      <w:r w:rsidRPr="00A46E69">
        <w:rPr>
          <w:rFonts w:ascii="Verdana" w:hAnsi="Verdana" w:cs="Arial"/>
          <w:i/>
          <w:color w:val="000000" w:themeColor="text1"/>
          <w:kern w:val="1"/>
          <w:sz w:val="18"/>
          <w:szCs w:val="18"/>
          <w:lang w:val="en-US" w:bidi="it-IT"/>
        </w:rPr>
        <w:t>DOCTORATE (3</w:t>
      </w:r>
      <w:r w:rsidRPr="00A46E69">
        <w:rPr>
          <w:rFonts w:ascii="Verdana" w:hAnsi="Verdana" w:cs="Arial"/>
          <w:i/>
          <w:color w:val="000000" w:themeColor="text1"/>
          <w:kern w:val="1"/>
          <w:sz w:val="18"/>
          <w:szCs w:val="18"/>
          <w:vertAlign w:val="superscript"/>
          <w:lang w:val="en-US" w:bidi="it-IT"/>
        </w:rPr>
        <w:t>rd</w:t>
      </w:r>
      <w:r w:rsidR="009769CD">
        <w:rPr>
          <w:rFonts w:ascii="Verdana" w:hAnsi="Verdana" w:cs="Arial"/>
          <w:i/>
          <w:color w:val="000000" w:themeColor="text1"/>
          <w:kern w:val="1"/>
          <w:sz w:val="18"/>
          <w:szCs w:val="18"/>
          <w:lang w:val="en-US" w:bidi="it-IT"/>
        </w:rPr>
        <w:t xml:space="preserve"> cycle): 1</w:t>
      </w:r>
      <w:r w:rsidRPr="00A46E69">
        <w:rPr>
          <w:rFonts w:ascii="Verdana" w:hAnsi="Verdana" w:cs="Arial"/>
          <w:i/>
          <w:color w:val="000000" w:themeColor="text1"/>
          <w:kern w:val="1"/>
          <w:sz w:val="18"/>
          <w:szCs w:val="18"/>
          <w:lang w:val="en-US" w:bidi="it-IT"/>
        </w:rPr>
        <w:t xml:space="preserve"> places</w:t>
      </w:r>
    </w:p>
    <w:p w:rsidR="006B3452" w:rsidRPr="00252947" w:rsidRDefault="006B3452" w:rsidP="006B3452">
      <w:pPr>
        <w:widowControl w:val="0"/>
        <w:tabs>
          <w:tab w:val="left" w:pos="357"/>
        </w:tabs>
        <w:autoSpaceDE w:val="0"/>
        <w:autoSpaceDN w:val="0"/>
        <w:adjustRightInd w:val="0"/>
        <w:spacing w:before="240"/>
        <w:jc w:val="both"/>
        <w:rPr>
          <w:rFonts w:ascii="Verdana" w:hAnsi="Verdana" w:cs="Arial"/>
          <w:sz w:val="18"/>
          <w:szCs w:val="18"/>
          <w:lang w:val="en-US" w:bidi="it-IT"/>
        </w:rPr>
      </w:pPr>
      <w:r w:rsidRPr="00252947">
        <w:rPr>
          <w:rFonts w:ascii="Verdana" w:hAnsi="Verdana" w:cs="Arial"/>
          <w:sz w:val="18"/>
          <w:szCs w:val="18"/>
          <w:lang w:val="en-US" w:bidi="it-IT"/>
        </w:rPr>
        <w:t xml:space="preserve">The present call for applications provides mobility grants for </w:t>
      </w:r>
      <w:r w:rsidR="009769CD">
        <w:rPr>
          <w:rFonts w:ascii="Verdana" w:hAnsi="Verdana" w:cs="Arial"/>
          <w:color w:val="000000" w:themeColor="text1"/>
          <w:sz w:val="18"/>
          <w:szCs w:val="18"/>
          <w:lang w:val="en-US" w:bidi="it-IT"/>
        </w:rPr>
        <w:t>2021-2022</w:t>
      </w:r>
      <w:r w:rsidRPr="000E17B3">
        <w:rPr>
          <w:rFonts w:ascii="Verdana" w:hAnsi="Verdana" w:cs="Arial"/>
          <w:color w:val="000000" w:themeColor="text1"/>
          <w:sz w:val="18"/>
          <w:szCs w:val="18"/>
          <w:lang w:val="en-US" w:bidi="it-IT"/>
        </w:rPr>
        <w:t xml:space="preserve"> academic year. </w:t>
      </w:r>
    </w:p>
    <w:p w:rsidR="007248C0" w:rsidRPr="00252947" w:rsidRDefault="007248C0" w:rsidP="0091704D">
      <w:pPr>
        <w:widowControl w:val="0"/>
        <w:tabs>
          <w:tab w:val="left" w:pos="357"/>
        </w:tabs>
        <w:autoSpaceDE w:val="0"/>
        <w:autoSpaceDN w:val="0"/>
        <w:adjustRightInd w:val="0"/>
        <w:jc w:val="both"/>
        <w:rPr>
          <w:rFonts w:ascii="Verdana" w:hAnsi="Verdana" w:cs="Arial"/>
          <w:kern w:val="1"/>
          <w:sz w:val="18"/>
          <w:szCs w:val="18"/>
          <w:lang w:val="en-US" w:bidi="it-IT"/>
        </w:rPr>
      </w:pPr>
    </w:p>
    <w:p w:rsidR="007248C0" w:rsidRPr="00252947" w:rsidRDefault="00072154" w:rsidP="0091704D">
      <w:pPr>
        <w:widowControl w:val="0"/>
        <w:tabs>
          <w:tab w:val="left" w:pos="851"/>
        </w:tabs>
        <w:autoSpaceDE w:val="0"/>
        <w:autoSpaceDN w:val="0"/>
        <w:adjustRightInd w:val="0"/>
        <w:spacing w:after="240"/>
        <w:rPr>
          <w:rFonts w:ascii="Verdana" w:hAnsi="Verdana" w:cs="Arial"/>
          <w:b/>
          <w:bCs/>
          <w:iCs/>
          <w:kern w:val="1"/>
          <w:u w:val="single"/>
          <w:lang w:val="en-US" w:bidi="it-IT"/>
        </w:rPr>
      </w:pPr>
      <w:r w:rsidRPr="00252947">
        <w:rPr>
          <w:rFonts w:ascii="Verdana" w:hAnsi="Verdana" w:cs="Arial"/>
          <w:b/>
          <w:bCs/>
          <w:iCs/>
          <w:kern w:val="1"/>
          <w:u w:val="single"/>
          <w:lang w:val="en-US" w:bidi="it-IT"/>
        </w:rPr>
        <w:t>Art</w:t>
      </w:r>
      <w:r w:rsidR="00846016" w:rsidRPr="00252947">
        <w:rPr>
          <w:rFonts w:ascii="Verdana" w:hAnsi="Verdana" w:cs="Arial"/>
          <w:b/>
          <w:bCs/>
          <w:iCs/>
          <w:kern w:val="1"/>
          <w:u w:val="single"/>
          <w:lang w:val="en-US" w:bidi="it-IT"/>
        </w:rPr>
        <w:t xml:space="preserve">. </w:t>
      </w:r>
      <w:r w:rsidR="00001CE2" w:rsidRPr="00252947">
        <w:rPr>
          <w:rFonts w:ascii="Verdana" w:hAnsi="Verdana" w:cs="Arial"/>
          <w:b/>
          <w:bCs/>
          <w:iCs/>
          <w:kern w:val="1"/>
          <w:u w:val="single"/>
          <w:lang w:val="en-US" w:bidi="it-IT"/>
        </w:rPr>
        <w:t>3</w:t>
      </w:r>
      <w:r w:rsidR="00846016" w:rsidRPr="00252947">
        <w:rPr>
          <w:rFonts w:ascii="Verdana" w:hAnsi="Verdana" w:cs="Arial"/>
          <w:b/>
          <w:bCs/>
          <w:iCs/>
          <w:kern w:val="1"/>
          <w:u w:val="single"/>
          <w:lang w:val="en-US" w:bidi="it-IT"/>
        </w:rPr>
        <w:t xml:space="preserve"> </w:t>
      </w:r>
      <w:r w:rsidRPr="00252947">
        <w:rPr>
          <w:rFonts w:ascii="Verdana" w:hAnsi="Verdana" w:cs="Arial"/>
          <w:b/>
          <w:bCs/>
          <w:iCs/>
          <w:kern w:val="1"/>
          <w:u w:val="single"/>
          <w:lang w:val="en-US" w:bidi="it-IT"/>
        </w:rPr>
        <w:t xml:space="preserve">Admission requirements </w:t>
      </w:r>
    </w:p>
    <w:p w:rsidR="00B7222A" w:rsidRPr="00A46E69" w:rsidRDefault="00094A7B" w:rsidP="00094A7B">
      <w:pPr>
        <w:widowControl w:val="0"/>
        <w:tabs>
          <w:tab w:val="left" w:pos="357"/>
        </w:tabs>
        <w:autoSpaceDE w:val="0"/>
        <w:autoSpaceDN w:val="0"/>
        <w:adjustRightInd w:val="0"/>
        <w:jc w:val="both"/>
        <w:rPr>
          <w:rFonts w:ascii="Verdana" w:hAnsi="Verdana" w:cs="Arial"/>
          <w:color w:val="000000" w:themeColor="text1"/>
          <w:kern w:val="1"/>
          <w:sz w:val="18"/>
          <w:szCs w:val="18"/>
          <w:lang w:val="en-US" w:bidi="it-IT"/>
        </w:rPr>
      </w:pPr>
      <w:r w:rsidRPr="00A46E69">
        <w:rPr>
          <w:rFonts w:ascii="Verdana" w:hAnsi="Verdana" w:cs="Arial"/>
          <w:kern w:val="1"/>
          <w:sz w:val="18"/>
          <w:szCs w:val="18"/>
          <w:lang w:val="en-US" w:bidi="it-IT"/>
        </w:rPr>
        <w:t xml:space="preserve">3.1 </w:t>
      </w:r>
      <w:r w:rsidR="007C667C" w:rsidRPr="00A46E69">
        <w:rPr>
          <w:rFonts w:ascii="Verdana" w:hAnsi="Verdana" w:cs="Arial"/>
          <w:kern w:val="1"/>
          <w:sz w:val="18"/>
          <w:szCs w:val="18"/>
          <w:lang w:val="en-US" w:bidi="it-IT"/>
        </w:rPr>
        <w:t>In order to apply prospective candidates</w:t>
      </w:r>
      <w:r w:rsidR="00AE02EC" w:rsidRPr="00A46E69">
        <w:rPr>
          <w:rFonts w:ascii="Verdana" w:hAnsi="Verdana" w:cs="Arial"/>
          <w:kern w:val="1"/>
          <w:sz w:val="18"/>
          <w:szCs w:val="18"/>
          <w:lang w:val="en-US" w:bidi="it-IT"/>
        </w:rPr>
        <w:t xml:space="preserve"> </w:t>
      </w:r>
      <w:r w:rsidR="00B7222A" w:rsidRPr="00A46E69">
        <w:rPr>
          <w:rFonts w:ascii="Verdana" w:hAnsi="Verdana" w:cs="Arial"/>
          <w:kern w:val="1"/>
          <w:sz w:val="18"/>
          <w:szCs w:val="18"/>
          <w:lang w:val="en-US" w:bidi="it-IT"/>
        </w:rPr>
        <w:t>m</w:t>
      </w:r>
      <w:r w:rsidR="00B150D0" w:rsidRPr="00A46E69">
        <w:rPr>
          <w:rFonts w:ascii="Verdana" w:hAnsi="Verdana" w:cs="Arial"/>
          <w:kern w:val="1"/>
          <w:sz w:val="18"/>
          <w:szCs w:val="18"/>
          <w:lang w:val="en-US" w:bidi="it-IT"/>
        </w:rPr>
        <w:t xml:space="preserve">ust be </w:t>
      </w:r>
      <w:r w:rsidR="004B7FB6" w:rsidRPr="00A46E69">
        <w:rPr>
          <w:rFonts w:ascii="Verdana" w:hAnsi="Verdana" w:cs="Arial"/>
          <w:color w:val="000000" w:themeColor="text1"/>
          <w:kern w:val="1"/>
          <w:sz w:val="18"/>
          <w:szCs w:val="18"/>
          <w:lang w:val="en-US" w:bidi="it-IT"/>
        </w:rPr>
        <w:t>enrolled</w:t>
      </w:r>
      <w:r w:rsidR="00B150D0" w:rsidRPr="00A46E69">
        <w:rPr>
          <w:rFonts w:ascii="Verdana" w:hAnsi="Verdana" w:cs="Arial"/>
          <w:color w:val="000000" w:themeColor="text1"/>
          <w:kern w:val="1"/>
          <w:sz w:val="18"/>
          <w:szCs w:val="18"/>
          <w:lang w:val="en-US" w:bidi="it-IT"/>
        </w:rPr>
        <w:t xml:space="preserve"> </w:t>
      </w:r>
      <w:r w:rsidR="000346E0" w:rsidRPr="00A46E69">
        <w:rPr>
          <w:rFonts w:ascii="Verdana" w:hAnsi="Verdana" w:cs="Arial"/>
          <w:color w:val="000000" w:themeColor="text1"/>
          <w:kern w:val="1"/>
          <w:sz w:val="18"/>
          <w:szCs w:val="18"/>
          <w:lang w:val="en-US" w:bidi="it-IT"/>
        </w:rPr>
        <w:t>at</w:t>
      </w:r>
      <w:r w:rsidR="00B150D0" w:rsidRPr="00A46E69">
        <w:rPr>
          <w:rFonts w:ascii="Verdana" w:hAnsi="Verdana" w:cs="Arial"/>
          <w:color w:val="000000" w:themeColor="text1"/>
          <w:kern w:val="1"/>
          <w:sz w:val="18"/>
          <w:szCs w:val="18"/>
          <w:lang w:val="en-US" w:bidi="it-IT"/>
        </w:rPr>
        <w:t xml:space="preserve"> </w:t>
      </w:r>
      <w:r w:rsidR="00321263" w:rsidRPr="00A46E69">
        <w:rPr>
          <w:rFonts w:ascii="Verdana" w:hAnsi="Verdana" w:cs="Arial"/>
          <w:color w:val="000000" w:themeColor="text1"/>
          <w:kern w:val="1"/>
          <w:sz w:val="18"/>
          <w:szCs w:val="18"/>
          <w:lang w:val="en-US" w:bidi="it-IT"/>
        </w:rPr>
        <w:t>(</w:t>
      </w:r>
      <w:r w:rsidR="00A46E69" w:rsidRPr="00A46E69">
        <w:rPr>
          <w:rFonts w:ascii="Verdana" w:hAnsi="Verdana" w:cs="Arial"/>
          <w:color w:val="000000" w:themeColor="text1"/>
          <w:kern w:val="1"/>
          <w:sz w:val="18"/>
          <w:szCs w:val="18"/>
          <w:lang w:val="en-US" w:bidi="it-IT"/>
        </w:rPr>
        <w:t>Ivane Javakhishvili Tbilisi State University</w:t>
      </w:r>
      <w:r w:rsidR="00B150D0" w:rsidRPr="00A46E69">
        <w:rPr>
          <w:rFonts w:ascii="Verdana" w:hAnsi="Verdana" w:cs="Arial"/>
          <w:color w:val="000000" w:themeColor="text1"/>
          <w:kern w:val="1"/>
          <w:sz w:val="18"/>
          <w:szCs w:val="18"/>
          <w:lang w:val="en-US" w:bidi="it-IT"/>
        </w:rPr>
        <w:t>)</w:t>
      </w:r>
      <w:r w:rsidR="006D4BCD" w:rsidRPr="00A46E69">
        <w:rPr>
          <w:rFonts w:ascii="Verdana" w:hAnsi="Verdana" w:cs="Arial"/>
          <w:color w:val="000000" w:themeColor="text1"/>
          <w:kern w:val="1"/>
          <w:sz w:val="18"/>
          <w:szCs w:val="18"/>
          <w:lang w:val="en-US" w:bidi="it-IT"/>
        </w:rPr>
        <w:t xml:space="preserve"> </w:t>
      </w:r>
      <w:r w:rsidR="004B7FB6" w:rsidRPr="00A46E69">
        <w:rPr>
          <w:rFonts w:ascii="Verdana" w:hAnsi="Verdana" w:cs="Arial"/>
          <w:color w:val="000000" w:themeColor="text1"/>
          <w:kern w:val="1"/>
          <w:sz w:val="18"/>
          <w:szCs w:val="18"/>
          <w:lang w:val="en-US" w:bidi="it-IT"/>
        </w:rPr>
        <w:t>at the moment of application and for the whole duration of the mobility.</w:t>
      </w:r>
    </w:p>
    <w:p w:rsidR="00094A7B" w:rsidRPr="00252947" w:rsidRDefault="00094A7B" w:rsidP="00AE02EC">
      <w:pPr>
        <w:widowControl w:val="0"/>
        <w:tabs>
          <w:tab w:val="left" w:pos="357"/>
        </w:tabs>
        <w:autoSpaceDE w:val="0"/>
        <w:autoSpaceDN w:val="0"/>
        <w:adjustRightInd w:val="0"/>
        <w:jc w:val="both"/>
        <w:rPr>
          <w:rFonts w:ascii="Verdana" w:hAnsi="Verdana" w:cs="Arial"/>
          <w:kern w:val="1"/>
          <w:sz w:val="18"/>
          <w:szCs w:val="18"/>
          <w:lang w:val="en-US" w:bidi="it-IT"/>
        </w:rPr>
      </w:pPr>
    </w:p>
    <w:p w:rsidR="006D4BCD" w:rsidRPr="00252947" w:rsidRDefault="00AE02EC" w:rsidP="00AE02EC">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In addition</w:t>
      </w:r>
    </w:p>
    <w:p w:rsidR="007C667C" w:rsidRPr="00252947" w:rsidRDefault="007C667C" w:rsidP="007C667C">
      <w:pPr>
        <w:widowControl w:val="0"/>
        <w:tabs>
          <w:tab w:val="left" w:pos="357"/>
        </w:tabs>
        <w:autoSpaceDE w:val="0"/>
        <w:autoSpaceDN w:val="0"/>
        <w:adjustRightInd w:val="0"/>
        <w:jc w:val="both"/>
        <w:rPr>
          <w:rFonts w:ascii="Verdana" w:hAnsi="Verdana" w:cs="Arial"/>
          <w:kern w:val="1"/>
          <w:sz w:val="18"/>
          <w:szCs w:val="18"/>
          <w:lang w:val="en-US" w:bidi="it-IT"/>
        </w:rPr>
      </w:pPr>
    </w:p>
    <w:p w:rsidR="00AE02EC" w:rsidRPr="00252947" w:rsidRDefault="00A9364B" w:rsidP="00F822E6">
      <w:pPr>
        <w:pStyle w:val="ListParagraph"/>
        <w:widowControl w:val="0"/>
        <w:numPr>
          <w:ilvl w:val="0"/>
          <w:numId w:val="44"/>
        </w:numPr>
        <w:tabs>
          <w:tab w:val="left" w:pos="357"/>
        </w:tabs>
        <w:autoSpaceDE w:val="0"/>
        <w:autoSpaceDN w:val="0"/>
        <w:adjustRightInd w:val="0"/>
        <w:ind w:left="717"/>
        <w:jc w:val="both"/>
        <w:rPr>
          <w:rFonts w:ascii="Verdana" w:hAnsi="Verdana" w:cs="Arial"/>
          <w:kern w:val="1"/>
          <w:sz w:val="18"/>
          <w:szCs w:val="18"/>
          <w:lang w:val="en-US" w:bidi="it-IT"/>
        </w:rPr>
      </w:pPr>
      <w:r w:rsidRPr="00252947">
        <w:rPr>
          <w:rFonts w:ascii="Verdana" w:hAnsi="Verdana" w:cs="Arial"/>
          <w:kern w:val="1"/>
          <w:sz w:val="18"/>
          <w:szCs w:val="18"/>
          <w:lang w:val="en-US" w:bidi="it-IT"/>
        </w:rPr>
        <w:t xml:space="preserve">Undergraduate students </w:t>
      </w:r>
      <w:r w:rsidR="00CB1B2F" w:rsidRPr="00252947">
        <w:rPr>
          <w:rFonts w:ascii="Verdana" w:hAnsi="Verdana" w:cs="Arial"/>
          <w:kern w:val="1"/>
          <w:sz w:val="18"/>
          <w:szCs w:val="18"/>
          <w:lang w:val="en-US" w:bidi="it-IT"/>
        </w:rPr>
        <w:t xml:space="preserve">must carry out their </w:t>
      </w:r>
      <w:r w:rsidR="00293AF7" w:rsidRPr="00252947">
        <w:rPr>
          <w:rFonts w:ascii="Verdana" w:hAnsi="Verdana" w:cs="Arial"/>
          <w:kern w:val="1"/>
          <w:sz w:val="18"/>
          <w:szCs w:val="18"/>
          <w:lang w:val="en-US" w:bidi="it-IT"/>
        </w:rPr>
        <w:t>mobility</w:t>
      </w:r>
      <w:r w:rsidR="001F107C" w:rsidRPr="00252947">
        <w:rPr>
          <w:rFonts w:ascii="Verdana" w:hAnsi="Verdana" w:cs="Arial"/>
          <w:kern w:val="1"/>
          <w:sz w:val="18"/>
          <w:szCs w:val="18"/>
          <w:lang w:val="en-US" w:bidi="it-IT"/>
        </w:rPr>
        <w:t xml:space="preserve"> </w:t>
      </w:r>
      <w:r w:rsidR="00CB1B2F" w:rsidRPr="00252947">
        <w:rPr>
          <w:rFonts w:ascii="Verdana" w:hAnsi="Verdana" w:cs="Arial"/>
          <w:kern w:val="1"/>
          <w:sz w:val="18"/>
          <w:szCs w:val="18"/>
          <w:lang w:val="en-US" w:bidi="it-IT"/>
        </w:rPr>
        <w:t>from the second year of their studies</w:t>
      </w:r>
      <w:r w:rsidR="004B7FB6" w:rsidRPr="00252947">
        <w:rPr>
          <w:rFonts w:ascii="Verdana" w:hAnsi="Verdana" w:cs="Arial"/>
          <w:kern w:val="1"/>
          <w:sz w:val="18"/>
          <w:szCs w:val="18"/>
          <w:lang w:val="en-US" w:bidi="it-IT"/>
        </w:rPr>
        <w:t xml:space="preserve">. </w:t>
      </w:r>
    </w:p>
    <w:p w:rsidR="00A9364B" w:rsidRPr="00BF5323" w:rsidRDefault="00111E84" w:rsidP="00F822E6">
      <w:pPr>
        <w:pStyle w:val="ListParagraph"/>
        <w:widowControl w:val="0"/>
        <w:tabs>
          <w:tab w:val="left" w:pos="357"/>
        </w:tabs>
        <w:autoSpaceDE w:val="0"/>
        <w:autoSpaceDN w:val="0"/>
        <w:adjustRightInd w:val="0"/>
        <w:ind w:left="717"/>
        <w:jc w:val="both"/>
        <w:rPr>
          <w:rFonts w:ascii="Verdana" w:hAnsi="Verdana" w:cs="Arial"/>
          <w:color w:val="000000" w:themeColor="text1"/>
          <w:kern w:val="1"/>
          <w:sz w:val="18"/>
          <w:szCs w:val="18"/>
          <w:lang w:val="en-US" w:bidi="it-IT"/>
        </w:rPr>
      </w:pPr>
      <w:r w:rsidRPr="00BF5323">
        <w:rPr>
          <w:rFonts w:ascii="Verdana" w:hAnsi="Verdana" w:cs="Arial"/>
          <w:color w:val="000000" w:themeColor="text1"/>
          <w:kern w:val="1"/>
          <w:sz w:val="18"/>
          <w:szCs w:val="18"/>
          <w:lang w:val="en-US" w:bidi="it-IT"/>
        </w:rPr>
        <w:t>Undergraduate students wishing to apply for Master</w:t>
      </w:r>
      <w:r w:rsidR="00D46FB3" w:rsidRPr="00BF5323">
        <w:rPr>
          <w:rFonts w:ascii="Verdana" w:hAnsi="Verdana" w:cs="Arial"/>
          <w:color w:val="000000" w:themeColor="text1"/>
          <w:kern w:val="1"/>
          <w:sz w:val="18"/>
          <w:szCs w:val="18"/>
          <w:lang w:val="en-US" w:bidi="it-IT"/>
        </w:rPr>
        <w:t>’s</w:t>
      </w:r>
      <w:r w:rsidRPr="00BF5323">
        <w:rPr>
          <w:rFonts w:ascii="Verdana" w:hAnsi="Verdana" w:cs="Arial"/>
          <w:color w:val="000000" w:themeColor="text1"/>
          <w:kern w:val="1"/>
          <w:sz w:val="18"/>
          <w:szCs w:val="18"/>
          <w:lang w:val="en-US" w:bidi="it-IT"/>
        </w:rPr>
        <w:t xml:space="preserve"> courses must undertake to enrol in a Master</w:t>
      </w:r>
      <w:r w:rsidR="00D46FB3" w:rsidRPr="00BF5323">
        <w:rPr>
          <w:rFonts w:ascii="Verdana" w:hAnsi="Verdana" w:cs="Arial"/>
          <w:color w:val="000000" w:themeColor="text1"/>
          <w:kern w:val="1"/>
          <w:sz w:val="18"/>
          <w:szCs w:val="18"/>
          <w:lang w:val="en-US" w:bidi="it-IT"/>
        </w:rPr>
        <w:t>’s</w:t>
      </w:r>
      <w:r w:rsidRPr="00BF5323">
        <w:rPr>
          <w:rFonts w:ascii="Verdana" w:hAnsi="Verdana" w:cs="Arial"/>
          <w:color w:val="000000" w:themeColor="text1"/>
          <w:kern w:val="1"/>
          <w:sz w:val="18"/>
          <w:szCs w:val="18"/>
          <w:lang w:val="en-US" w:bidi="it-IT"/>
        </w:rPr>
        <w:t xml:space="preserve"> programme</w:t>
      </w:r>
      <w:r w:rsidR="004B7FB6" w:rsidRPr="00BF5323">
        <w:rPr>
          <w:rFonts w:ascii="Verdana" w:hAnsi="Verdana" w:cs="Arial"/>
          <w:color w:val="000000" w:themeColor="text1"/>
          <w:kern w:val="1"/>
          <w:sz w:val="18"/>
          <w:szCs w:val="18"/>
          <w:lang w:val="en-US" w:bidi="it-IT"/>
        </w:rPr>
        <w:t xml:space="preserve"> before the beginning of the mobility</w:t>
      </w:r>
      <w:r w:rsidRPr="00BF5323">
        <w:rPr>
          <w:rFonts w:ascii="Verdana" w:hAnsi="Verdana" w:cs="Arial"/>
          <w:color w:val="000000" w:themeColor="text1"/>
          <w:kern w:val="1"/>
          <w:sz w:val="18"/>
          <w:szCs w:val="18"/>
          <w:lang w:val="en-US" w:bidi="it-IT"/>
        </w:rPr>
        <w:t>;</w:t>
      </w:r>
    </w:p>
    <w:p w:rsidR="0067271B" w:rsidRPr="00252947" w:rsidRDefault="0067271B" w:rsidP="007C667C">
      <w:pPr>
        <w:pStyle w:val="ListParagraph"/>
        <w:widowControl w:val="0"/>
        <w:tabs>
          <w:tab w:val="left" w:pos="357"/>
        </w:tabs>
        <w:autoSpaceDE w:val="0"/>
        <w:autoSpaceDN w:val="0"/>
        <w:adjustRightInd w:val="0"/>
        <w:ind w:left="1074"/>
        <w:jc w:val="both"/>
        <w:rPr>
          <w:rFonts w:ascii="Verdana" w:hAnsi="Verdana" w:cs="Arial"/>
          <w:kern w:val="1"/>
          <w:sz w:val="18"/>
          <w:szCs w:val="18"/>
          <w:lang w:val="en-US" w:bidi="it-IT"/>
        </w:rPr>
      </w:pPr>
    </w:p>
    <w:p w:rsidR="004B7FB6" w:rsidRPr="006D0695" w:rsidRDefault="004B7FB6" w:rsidP="009F0520">
      <w:pPr>
        <w:pStyle w:val="ListParagraph"/>
        <w:widowControl w:val="0"/>
        <w:numPr>
          <w:ilvl w:val="0"/>
          <w:numId w:val="46"/>
        </w:numPr>
        <w:tabs>
          <w:tab w:val="left" w:pos="357"/>
        </w:tabs>
        <w:autoSpaceDE w:val="0"/>
        <w:autoSpaceDN w:val="0"/>
        <w:adjustRightInd w:val="0"/>
        <w:jc w:val="both"/>
        <w:rPr>
          <w:rFonts w:ascii="Verdana" w:hAnsi="Verdana" w:cs="Arial"/>
          <w:kern w:val="1"/>
          <w:sz w:val="18"/>
          <w:szCs w:val="18"/>
          <w:lang w:val="en-US" w:bidi="it-IT"/>
        </w:rPr>
      </w:pPr>
      <w:r w:rsidRPr="006D0695">
        <w:rPr>
          <w:rFonts w:ascii="Verdana" w:hAnsi="Verdana" w:cs="Arial"/>
          <w:kern w:val="1"/>
          <w:sz w:val="18"/>
          <w:szCs w:val="18"/>
          <w:lang w:val="en-US" w:bidi="it-IT"/>
        </w:rPr>
        <w:t>Master students wishing to apply for PhD courses must undertake to enrol in a PhD programme before the beginning of the mobility;</w:t>
      </w:r>
    </w:p>
    <w:p w:rsidR="0053425D" w:rsidRPr="00252947" w:rsidRDefault="0053425D" w:rsidP="004B7FB6">
      <w:pPr>
        <w:pStyle w:val="ListParagraph"/>
        <w:widowControl w:val="0"/>
        <w:tabs>
          <w:tab w:val="left" w:pos="357"/>
        </w:tabs>
        <w:autoSpaceDE w:val="0"/>
        <w:autoSpaceDN w:val="0"/>
        <w:adjustRightInd w:val="0"/>
        <w:ind w:left="717"/>
        <w:jc w:val="both"/>
        <w:rPr>
          <w:rFonts w:ascii="Verdana" w:hAnsi="Verdana" w:cs="Arial"/>
          <w:kern w:val="1"/>
          <w:sz w:val="18"/>
          <w:szCs w:val="18"/>
          <w:lang w:val="en-US" w:bidi="it-IT"/>
        </w:rPr>
      </w:pPr>
    </w:p>
    <w:p w:rsidR="004E1E2F" w:rsidRPr="00252947" w:rsidRDefault="00094A7B" w:rsidP="0067271B">
      <w:pPr>
        <w:widowControl w:val="0"/>
        <w:tabs>
          <w:tab w:val="left" w:pos="851"/>
        </w:tabs>
        <w:autoSpaceDE w:val="0"/>
        <w:autoSpaceDN w:val="0"/>
        <w:adjustRightInd w:val="0"/>
        <w:spacing w:after="240"/>
        <w:rPr>
          <w:rFonts w:ascii="Verdana" w:hAnsi="Verdana" w:cs="Arial"/>
          <w:bCs/>
          <w:iCs/>
          <w:kern w:val="1"/>
          <w:sz w:val="18"/>
          <w:szCs w:val="18"/>
          <w:u w:val="single"/>
          <w:lang w:val="en-US" w:bidi="it-IT"/>
        </w:rPr>
      </w:pPr>
      <w:r w:rsidRPr="00252947">
        <w:rPr>
          <w:rFonts w:ascii="Verdana" w:hAnsi="Verdana" w:cs="Arial"/>
          <w:bCs/>
          <w:iCs/>
          <w:kern w:val="1"/>
          <w:sz w:val="18"/>
          <w:szCs w:val="18"/>
          <w:lang w:val="en-US" w:bidi="it-IT"/>
        </w:rPr>
        <w:t xml:space="preserve">3.2 </w:t>
      </w:r>
      <w:r w:rsidR="0053425D" w:rsidRPr="00252947">
        <w:rPr>
          <w:rFonts w:ascii="Verdana" w:hAnsi="Verdana" w:cs="Arial"/>
          <w:bCs/>
          <w:iCs/>
          <w:kern w:val="1"/>
          <w:sz w:val="18"/>
          <w:szCs w:val="18"/>
          <w:lang w:val="en-US" w:bidi="it-IT"/>
        </w:rPr>
        <w:t>Language proficiency</w:t>
      </w:r>
      <w:r w:rsidR="0053425D" w:rsidRPr="00252947">
        <w:rPr>
          <w:rFonts w:ascii="Verdana" w:hAnsi="Verdana" w:cs="Arial"/>
          <w:bCs/>
          <w:iCs/>
          <w:kern w:val="1"/>
          <w:sz w:val="18"/>
          <w:szCs w:val="18"/>
          <w:u w:val="single"/>
          <w:lang w:val="en-US" w:bidi="it-IT"/>
        </w:rPr>
        <w:t xml:space="preserve"> </w:t>
      </w:r>
    </w:p>
    <w:p w:rsidR="007248C0" w:rsidRDefault="00094A7B" w:rsidP="00094A7B">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A</w:t>
      </w:r>
      <w:r w:rsidR="00072154" w:rsidRPr="00252947">
        <w:rPr>
          <w:rFonts w:ascii="Verdana" w:hAnsi="Verdana" w:cs="Arial"/>
          <w:kern w:val="1"/>
          <w:sz w:val="18"/>
          <w:szCs w:val="18"/>
          <w:lang w:val="en-US" w:bidi="it-IT"/>
        </w:rPr>
        <w:t xml:space="preserve">pplicants are required to be </w:t>
      </w:r>
      <w:r w:rsidR="00072154" w:rsidRPr="00A46E69">
        <w:rPr>
          <w:rFonts w:ascii="Verdana" w:hAnsi="Verdana" w:cs="Arial"/>
          <w:color w:val="000000" w:themeColor="text1"/>
          <w:kern w:val="1"/>
          <w:sz w:val="18"/>
          <w:szCs w:val="18"/>
          <w:lang w:val="en-US" w:bidi="it-IT"/>
        </w:rPr>
        <w:t>proficient in English</w:t>
      </w:r>
      <w:r w:rsidR="0048316C" w:rsidRPr="00A46E69">
        <w:rPr>
          <w:rFonts w:ascii="Verdana" w:hAnsi="Verdana" w:cs="Arial"/>
          <w:color w:val="000000" w:themeColor="text1"/>
          <w:kern w:val="1"/>
          <w:sz w:val="18"/>
          <w:szCs w:val="18"/>
          <w:lang w:val="en-US" w:bidi="it-IT"/>
        </w:rPr>
        <w:t xml:space="preserve"> at level </w:t>
      </w:r>
      <w:r w:rsidR="00A46E69" w:rsidRPr="00A46E69">
        <w:rPr>
          <w:rFonts w:ascii="Verdana" w:hAnsi="Verdana" w:cs="Arial"/>
          <w:color w:val="000000" w:themeColor="text1"/>
          <w:kern w:val="1"/>
          <w:sz w:val="18"/>
          <w:szCs w:val="18"/>
          <w:lang w:val="en-US" w:bidi="it-IT"/>
        </w:rPr>
        <w:t>B2</w:t>
      </w:r>
      <w:r w:rsidR="00072154" w:rsidRPr="00A46E69">
        <w:rPr>
          <w:rFonts w:ascii="Verdana" w:hAnsi="Verdana" w:cs="Arial"/>
          <w:color w:val="000000" w:themeColor="text1"/>
          <w:kern w:val="1"/>
          <w:sz w:val="18"/>
          <w:szCs w:val="18"/>
          <w:lang w:val="en-US" w:bidi="it-IT"/>
        </w:rPr>
        <w:t xml:space="preserve"> </w:t>
      </w:r>
      <w:r w:rsidR="004E78B1">
        <w:rPr>
          <w:rFonts w:ascii="Verdana" w:hAnsi="Verdana" w:cs="Arial"/>
          <w:color w:val="000000" w:themeColor="text1"/>
          <w:kern w:val="1"/>
          <w:sz w:val="18"/>
          <w:szCs w:val="18"/>
          <w:lang w:val="en-US" w:bidi="it-IT"/>
        </w:rPr>
        <w:t>a</w:t>
      </w:r>
      <w:r w:rsidR="00072154" w:rsidRPr="00A46E69">
        <w:rPr>
          <w:rFonts w:ascii="Verdana" w:hAnsi="Verdana" w:cs="Arial"/>
          <w:color w:val="000000" w:themeColor="text1"/>
          <w:kern w:val="1"/>
          <w:sz w:val="18"/>
          <w:szCs w:val="18"/>
          <w:lang w:val="en-US" w:bidi="it-IT"/>
        </w:rPr>
        <w:t>nd</w:t>
      </w:r>
      <w:r w:rsidR="00CB1B2F" w:rsidRPr="00A46E69">
        <w:rPr>
          <w:rFonts w:ascii="Verdana" w:hAnsi="Verdana" w:cs="Arial"/>
          <w:color w:val="000000" w:themeColor="text1"/>
          <w:kern w:val="1"/>
          <w:sz w:val="18"/>
          <w:szCs w:val="18"/>
          <w:lang w:val="en-US" w:bidi="it-IT"/>
        </w:rPr>
        <w:t>/or</w:t>
      </w:r>
      <w:r w:rsidR="00072154" w:rsidRPr="00A46E69">
        <w:rPr>
          <w:rFonts w:ascii="Verdana" w:hAnsi="Verdana" w:cs="Arial"/>
          <w:color w:val="000000" w:themeColor="text1"/>
          <w:kern w:val="1"/>
          <w:sz w:val="18"/>
          <w:szCs w:val="18"/>
          <w:lang w:val="en-US" w:bidi="it-IT"/>
        </w:rPr>
        <w:t xml:space="preserve"> </w:t>
      </w:r>
      <w:r w:rsidR="00AE02EC" w:rsidRPr="00A46E69">
        <w:rPr>
          <w:rFonts w:ascii="Verdana" w:hAnsi="Verdana" w:cs="Arial"/>
          <w:color w:val="000000" w:themeColor="text1"/>
          <w:kern w:val="1"/>
          <w:sz w:val="18"/>
          <w:szCs w:val="18"/>
          <w:lang w:val="en-US" w:bidi="it-IT"/>
        </w:rPr>
        <w:t>I</w:t>
      </w:r>
      <w:r w:rsidR="00972BF0" w:rsidRPr="00A46E69">
        <w:rPr>
          <w:rFonts w:ascii="Verdana" w:hAnsi="Verdana" w:cs="Arial"/>
          <w:color w:val="000000" w:themeColor="text1"/>
          <w:kern w:val="1"/>
          <w:sz w:val="18"/>
          <w:szCs w:val="18"/>
          <w:lang w:val="en-US" w:bidi="it-IT"/>
        </w:rPr>
        <w:t>talian</w:t>
      </w:r>
      <w:r w:rsidR="00CB1B2F" w:rsidRPr="00A46E69">
        <w:rPr>
          <w:rFonts w:ascii="Verdana" w:hAnsi="Verdana" w:cs="Arial"/>
          <w:color w:val="000000" w:themeColor="text1"/>
          <w:kern w:val="1"/>
          <w:sz w:val="18"/>
          <w:szCs w:val="18"/>
          <w:lang w:val="en-US" w:bidi="it-IT"/>
        </w:rPr>
        <w:t xml:space="preserve"> (or others)</w:t>
      </w:r>
      <w:r w:rsidR="00A46E69" w:rsidRPr="00A46E69">
        <w:rPr>
          <w:rFonts w:ascii="Verdana" w:hAnsi="Verdana" w:cs="Arial"/>
          <w:color w:val="000000" w:themeColor="text1"/>
          <w:kern w:val="1"/>
          <w:sz w:val="18"/>
          <w:szCs w:val="18"/>
          <w:lang w:val="en-US" w:bidi="it-IT"/>
        </w:rPr>
        <w:t xml:space="preserve"> at level B2</w:t>
      </w:r>
      <w:r w:rsidR="00A46E69" w:rsidRPr="00A46E69">
        <w:rPr>
          <w:rFonts w:ascii="Verdana" w:hAnsi="Verdana" w:cs="Arial"/>
          <w:i/>
          <w:color w:val="000000" w:themeColor="text1"/>
          <w:kern w:val="1"/>
          <w:sz w:val="18"/>
          <w:szCs w:val="18"/>
          <w:lang w:val="en-US" w:bidi="it-IT"/>
        </w:rPr>
        <w:t xml:space="preserve"> </w:t>
      </w:r>
      <w:r w:rsidR="00072154" w:rsidRPr="00252947">
        <w:rPr>
          <w:rFonts w:ascii="Verdana" w:hAnsi="Verdana" w:cs="Arial"/>
          <w:kern w:val="1"/>
          <w:sz w:val="18"/>
          <w:szCs w:val="18"/>
          <w:lang w:val="en-US" w:bidi="it-IT"/>
        </w:rPr>
        <w:t xml:space="preserve">of the CEFR respectively, and to </w:t>
      </w:r>
      <w:r w:rsidR="00AE02EC" w:rsidRPr="00252947">
        <w:rPr>
          <w:rFonts w:ascii="Verdana" w:hAnsi="Verdana" w:cs="Arial"/>
          <w:kern w:val="1"/>
          <w:sz w:val="18"/>
          <w:szCs w:val="18"/>
          <w:lang w:val="en-US" w:bidi="it-IT"/>
        </w:rPr>
        <w:t xml:space="preserve">provide </w:t>
      </w:r>
      <w:r w:rsidR="00A46E69">
        <w:rPr>
          <w:rFonts w:ascii="Verdana" w:hAnsi="Verdana" w:cs="Arial"/>
          <w:kern w:val="1"/>
          <w:sz w:val="18"/>
          <w:szCs w:val="18"/>
          <w:lang w:val="en-US" w:bidi="it-IT"/>
        </w:rPr>
        <w:t>certification</w:t>
      </w:r>
      <w:r w:rsidR="000A7790" w:rsidRPr="00252947">
        <w:rPr>
          <w:rFonts w:ascii="Verdana" w:hAnsi="Verdana" w:cs="Arial"/>
          <w:kern w:val="1"/>
          <w:sz w:val="18"/>
          <w:szCs w:val="18"/>
          <w:lang w:val="en-US" w:bidi="it-IT"/>
        </w:rPr>
        <w:t xml:space="preserve"> or</w:t>
      </w:r>
      <w:r w:rsidR="00A46E69">
        <w:rPr>
          <w:rFonts w:ascii="Verdana" w:hAnsi="Verdana" w:cs="Arial"/>
          <w:kern w:val="1"/>
          <w:sz w:val="18"/>
          <w:szCs w:val="18"/>
          <w:lang w:val="en-US" w:bidi="it-IT"/>
        </w:rPr>
        <w:t xml:space="preserve"> the required level (TSU Institutional test result or international Language Certificate)</w:t>
      </w:r>
      <w:r w:rsidR="00487B68" w:rsidRPr="00252947">
        <w:rPr>
          <w:rFonts w:ascii="Verdana" w:hAnsi="Verdana" w:cs="Arial"/>
          <w:kern w:val="1"/>
          <w:sz w:val="18"/>
          <w:szCs w:val="18"/>
          <w:lang w:val="en-US" w:bidi="it-IT"/>
        </w:rPr>
        <w:t>.</w:t>
      </w:r>
    </w:p>
    <w:p w:rsidR="006D0695" w:rsidRPr="00252947" w:rsidRDefault="006D0695" w:rsidP="00094A7B">
      <w:pPr>
        <w:widowControl w:val="0"/>
        <w:tabs>
          <w:tab w:val="left" w:pos="357"/>
        </w:tabs>
        <w:autoSpaceDE w:val="0"/>
        <w:autoSpaceDN w:val="0"/>
        <w:adjustRightInd w:val="0"/>
        <w:jc w:val="both"/>
        <w:rPr>
          <w:rFonts w:ascii="Verdana" w:hAnsi="Verdana" w:cs="Arial"/>
          <w:kern w:val="1"/>
          <w:sz w:val="18"/>
          <w:szCs w:val="18"/>
          <w:lang w:val="en-US" w:bidi="it-IT"/>
        </w:rPr>
      </w:pPr>
    </w:p>
    <w:p w:rsidR="00094A7B" w:rsidRPr="00252947" w:rsidRDefault="0067271B" w:rsidP="00001CE2">
      <w:pPr>
        <w:widowControl w:val="0"/>
        <w:tabs>
          <w:tab w:val="left" w:pos="851"/>
        </w:tabs>
        <w:autoSpaceDE w:val="0"/>
        <w:autoSpaceDN w:val="0"/>
        <w:adjustRightInd w:val="0"/>
        <w:spacing w:after="240"/>
        <w:rPr>
          <w:rFonts w:ascii="Verdana" w:hAnsi="Verdana" w:cs="Arial"/>
          <w:bCs/>
          <w:iCs/>
          <w:kern w:val="1"/>
          <w:sz w:val="18"/>
          <w:szCs w:val="18"/>
          <w:lang w:val="en-US" w:bidi="it-IT"/>
        </w:rPr>
      </w:pPr>
      <w:r w:rsidRPr="00252947">
        <w:rPr>
          <w:rFonts w:ascii="Verdana" w:hAnsi="Verdana" w:cs="Arial"/>
          <w:bCs/>
          <w:iCs/>
          <w:kern w:val="1"/>
          <w:sz w:val="18"/>
          <w:szCs w:val="18"/>
          <w:lang w:val="en-US" w:bidi="it-IT"/>
        </w:rPr>
        <w:t>3.</w:t>
      </w:r>
      <w:r w:rsidR="009B3E8F" w:rsidRPr="00252947">
        <w:rPr>
          <w:rFonts w:ascii="Verdana" w:hAnsi="Verdana" w:cs="Arial"/>
          <w:bCs/>
          <w:iCs/>
          <w:kern w:val="1"/>
          <w:sz w:val="18"/>
          <w:szCs w:val="18"/>
          <w:lang w:val="en-US" w:bidi="it-IT"/>
        </w:rPr>
        <w:t>3</w:t>
      </w:r>
      <w:r w:rsidR="00094A7B" w:rsidRPr="00252947">
        <w:rPr>
          <w:rFonts w:ascii="Verdana" w:hAnsi="Verdana" w:cs="Arial"/>
          <w:bCs/>
          <w:iCs/>
          <w:kern w:val="1"/>
          <w:sz w:val="18"/>
          <w:szCs w:val="18"/>
          <w:lang w:val="en-US" w:bidi="it-IT"/>
        </w:rPr>
        <w:t xml:space="preserve"> In</w:t>
      </w:r>
      <w:r w:rsidR="00D61460" w:rsidRPr="00252947">
        <w:rPr>
          <w:rFonts w:ascii="Verdana" w:hAnsi="Verdana" w:cs="Arial"/>
          <w:bCs/>
          <w:iCs/>
          <w:kern w:val="1"/>
          <w:sz w:val="18"/>
          <w:szCs w:val="18"/>
          <w:lang w:val="en-US" w:bidi="it-IT"/>
        </w:rPr>
        <w:t>/</w:t>
      </w:r>
      <w:r w:rsidR="00094A7B" w:rsidRPr="00252947">
        <w:rPr>
          <w:rFonts w:ascii="Verdana" w:hAnsi="Verdana" w:cs="Arial"/>
          <w:bCs/>
          <w:iCs/>
          <w:kern w:val="1"/>
          <w:sz w:val="18"/>
          <w:szCs w:val="18"/>
          <w:lang w:val="en-US" w:bidi="it-IT"/>
        </w:rPr>
        <w:t>compatibility</w:t>
      </w:r>
    </w:p>
    <w:p w:rsidR="009F0520" w:rsidRPr="00252947" w:rsidRDefault="009F0520" w:rsidP="009F0520">
      <w:pPr>
        <w:pStyle w:val="ListParagraph"/>
        <w:widowControl w:val="0"/>
        <w:numPr>
          <w:ilvl w:val="0"/>
          <w:numId w:val="46"/>
        </w:numPr>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lastRenderedPageBreak/>
        <w:t>The same student may particip</w:t>
      </w:r>
      <w:r w:rsidR="00CB1B2F" w:rsidRPr="00252947">
        <w:rPr>
          <w:rFonts w:ascii="Verdana" w:hAnsi="Verdana" w:cs="Arial"/>
          <w:kern w:val="1"/>
          <w:sz w:val="18"/>
          <w:szCs w:val="18"/>
          <w:lang w:val="en-US" w:bidi="it-IT"/>
        </w:rPr>
        <w:t>a</w:t>
      </w:r>
      <w:r w:rsidRPr="00252947">
        <w:rPr>
          <w:rFonts w:ascii="Verdana" w:hAnsi="Verdana" w:cs="Arial"/>
          <w:kern w:val="1"/>
          <w:sz w:val="18"/>
          <w:szCs w:val="18"/>
          <w:lang w:val="en-US" w:bidi="it-IT"/>
        </w:rPr>
        <w:t xml:space="preserve">te in Erasmus+ mobility periods totaling up to 12 months maximum per each cycle of study (Bachelor or equivalent, Master or equivalent, Doctoral </w:t>
      </w:r>
      <w:r w:rsidR="009B3E8F" w:rsidRPr="00252947">
        <w:rPr>
          <w:rFonts w:ascii="Verdana" w:hAnsi="Verdana" w:cs="Arial"/>
          <w:kern w:val="1"/>
          <w:sz w:val="18"/>
          <w:szCs w:val="18"/>
          <w:lang w:val="en-US" w:bidi="it-IT"/>
        </w:rPr>
        <w:t xml:space="preserve">level), independently from the </w:t>
      </w:r>
      <w:r w:rsidRPr="00252947">
        <w:rPr>
          <w:rFonts w:ascii="Verdana" w:hAnsi="Verdana" w:cs="Arial"/>
          <w:kern w:val="1"/>
          <w:sz w:val="18"/>
          <w:szCs w:val="18"/>
          <w:lang w:val="en-US" w:bidi="it-IT"/>
        </w:rPr>
        <w:t>number and type of mobility activities</w:t>
      </w:r>
      <w:r w:rsidR="008E6BBB" w:rsidRPr="00252947">
        <w:rPr>
          <w:rFonts w:ascii="Verdana" w:hAnsi="Verdana" w:cs="Arial"/>
          <w:kern w:val="1"/>
          <w:sz w:val="18"/>
          <w:szCs w:val="18"/>
          <w:lang w:val="en-US" w:bidi="it-IT"/>
        </w:rPr>
        <w:t>. Previous Erasmus+</w:t>
      </w:r>
      <w:r w:rsidR="00D3754A" w:rsidRPr="00252947">
        <w:rPr>
          <w:rFonts w:ascii="Verdana" w:hAnsi="Verdana" w:cs="Arial"/>
          <w:kern w:val="1"/>
          <w:sz w:val="18"/>
          <w:szCs w:val="18"/>
          <w:lang w:val="en-US" w:bidi="it-IT"/>
        </w:rPr>
        <w:t xml:space="preserve"> and Erasmus Mundus</w:t>
      </w:r>
      <w:r w:rsidR="008E6BBB" w:rsidRPr="00252947">
        <w:rPr>
          <w:rFonts w:ascii="Verdana" w:hAnsi="Verdana" w:cs="Arial"/>
          <w:kern w:val="1"/>
          <w:sz w:val="18"/>
          <w:szCs w:val="18"/>
          <w:lang w:val="en-US" w:bidi="it-IT"/>
        </w:rPr>
        <w:t xml:space="preserve"> experiences must be taken into account for calculation purposes</w:t>
      </w:r>
      <w:r w:rsidR="00D46FB3" w:rsidRPr="00252947">
        <w:rPr>
          <w:rFonts w:ascii="Verdana" w:hAnsi="Verdana" w:cs="Arial"/>
          <w:kern w:val="1"/>
          <w:sz w:val="18"/>
          <w:szCs w:val="18"/>
          <w:lang w:val="en-US" w:bidi="it-IT"/>
        </w:rPr>
        <w:t>;</w:t>
      </w:r>
    </w:p>
    <w:p w:rsidR="00293AF7" w:rsidRPr="00252947" w:rsidRDefault="00293AF7" w:rsidP="00293AF7">
      <w:pPr>
        <w:pStyle w:val="ListParagraph"/>
        <w:widowControl w:val="0"/>
        <w:tabs>
          <w:tab w:val="left" w:pos="357"/>
        </w:tabs>
        <w:autoSpaceDE w:val="0"/>
        <w:autoSpaceDN w:val="0"/>
        <w:adjustRightInd w:val="0"/>
        <w:jc w:val="both"/>
        <w:rPr>
          <w:rFonts w:ascii="Verdana" w:hAnsi="Verdana" w:cs="Arial"/>
          <w:kern w:val="1"/>
          <w:sz w:val="18"/>
          <w:szCs w:val="18"/>
          <w:lang w:val="en-US" w:bidi="it-IT"/>
        </w:rPr>
      </w:pPr>
    </w:p>
    <w:p w:rsidR="009F0520" w:rsidRPr="00252947" w:rsidRDefault="00FE23B7" w:rsidP="00001CE2">
      <w:pPr>
        <w:pStyle w:val="ListParagraph"/>
        <w:widowControl w:val="0"/>
        <w:numPr>
          <w:ilvl w:val="0"/>
          <w:numId w:val="46"/>
        </w:numPr>
        <w:tabs>
          <w:tab w:val="left" w:pos="851"/>
        </w:tabs>
        <w:autoSpaceDE w:val="0"/>
        <w:autoSpaceDN w:val="0"/>
        <w:adjustRightInd w:val="0"/>
        <w:spacing w:after="240"/>
        <w:rPr>
          <w:rFonts w:ascii="Verdana" w:hAnsi="Verdana" w:cs="Arial"/>
          <w:bCs/>
          <w:iCs/>
          <w:kern w:val="1"/>
          <w:sz w:val="18"/>
          <w:szCs w:val="18"/>
          <w:lang w:val="en-US" w:bidi="it-IT"/>
        </w:rPr>
      </w:pPr>
      <w:r w:rsidRPr="00252947">
        <w:rPr>
          <w:rFonts w:ascii="Verdana" w:hAnsi="Verdana" w:cs="Arial"/>
          <w:bCs/>
          <w:iCs/>
          <w:kern w:val="1"/>
          <w:sz w:val="18"/>
          <w:szCs w:val="18"/>
          <w:lang w:val="en-US" w:bidi="it-IT"/>
        </w:rPr>
        <w:t xml:space="preserve">Selected beneficiaries will not be allowed to benefit from any other grant provided by the European </w:t>
      </w:r>
      <w:r w:rsidRPr="00A46E69">
        <w:rPr>
          <w:rFonts w:ascii="Verdana" w:hAnsi="Verdana" w:cs="Arial"/>
          <w:bCs/>
          <w:iCs/>
          <w:color w:val="000000" w:themeColor="text1"/>
          <w:kern w:val="1"/>
          <w:sz w:val="18"/>
          <w:szCs w:val="18"/>
          <w:lang w:val="en-US" w:bidi="it-IT"/>
        </w:rPr>
        <w:t>Commission for mobility for study / for teaching /training</w:t>
      </w:r>
      <w:r w:rsidR="00D46FB3" w:rsidRPr="00A46E69">
        <w:rPr>
          <w:rFonts w:ascii="Verdana" w:hAnsi="Verdana" w:cs="Arial"/>
          <w:bCs/>
          <w:iCs/>
          <w:color w:val="000000" w:themeColor="text1"/>
          <w:kern w:val="1"/>
          <w:sz w:val="18"/>
          <w:szCs w:val="18"/>
          <w:lang w:val="en-US" w:bidi="it-IT"/>
        </w:rPr>
        <w:t xml:space="preserve"> for </w:t>
      </w:r>
      <w:r w:rsidR="00D46FB3" w:rsidRPr="00252947">
        <w:rPr>
          <w:rFonts w:ascii="Verdana" w:hAnsi="Verdana" w:cs="Arial"/>
          <w:bCs/>
          <w:iCs/>
          <w:kern w:val="1"/>
          <w:sz w:val="18"/>
          <w:szCs w:val="18"/>
          <w:lang w:val="en-US" w:bidi="it-IT"/>
        </w:rPr>
        <w:t>the same period;</w:t>
      </w:r>
    </w:p>
    <w:p w:rsidR="00293AF7" w:rsidRPr="00252947" w:rsidRDefault="00293AF7" w:rsidP="00293AF7">
      <w:pPr>
        <w:pStyle w:val="ListParagraph"/>
        <w:widowControl w:val="0"/>
        <w:tabs>
          <w:tab w:val="left" w:pos="851"/>
        </w:tabs>
        <w:autoSpaceDE w:val="0"/>
        <w:autoSpaceDN w:val="0"/>
        <w:adjustRightInd w:val="0"/>
        <w:spacing w:after="240"/>
        <w:rPr>
          <w:rFonts w:ascii="Verdana" w:hAnsi="Verdana" w:cs="Arial"/>
          <w:bCs/>
          <w:iCs/>
          <w:kern w:val="1"/>
          <w:sz w:val="18"/>
          <w:szCs w:val="18"/>
          <w:lang w:val="en-US" w:bidi="it-IT"/>
        </w:rPr>
      </w:pPr>
    </w:p>
    <w:p w:rsidR="001B420C" w:rsidRPr="009769CD" w:rsidRDefault="00B51BA9" w:rsidP="006A2935">
      <w:pPr>
        <w:pStyle w:val="ListParagraph"/>
        <w:widowControl w:val="0"/>
        <w:numPr>
          <w:ilvl w:val="0"/>
          <w:numId w:val="46"/>
        </w:numPr>
        <w:tabs>
          <w:tab w:val="left" w:pos="851"/>
        </w:tabs>
        <w:autoSpaceDE w:val="0"/>
        <w:autoSpaceDN w:val="0"/>
        <w:adjustRightInd w:val="0"/>
        <w:spacing w:after="240"/>
        <w:rPr>
          <w:rFonts w:ascii="Verdana" w:hAnsi="Verdana" w:cs="Arial"/>
          <w:bCs/>
          <w:iCs/>
          <w:kern w:val="1"/>
          <w:sz w:val="18"/>
          <w:szCs w:val="18"/>
          <w:lang w:val="en-US" w:bidi="it-IT"/>
        </w:rPr>
      </w:pPr>
      <w:r w:rsidRPr="009769CD">
        <w:rPr>
          <w:rFonts w:ascii="Verdana" w:hAnsi="Verdana" w:cs="Arial"/>
          <w:bCs/>
          <w:iCs/>
          <w:kern w:val="1"/>
          <w:sz w:val="18"/>
          <w:szCs w:val="18"/>
          <w:lang w:val="en-US" w:bidi="it-IT"/>
        </w:rPr>
        <w:t>Beneficiaries must carry out their mobility activit</w:t>
      </w:r>
      <w:r w:rsidR="007A1E60" w:rsidRPr="009769CD">
        <w:rPr>
          <w:rFonts w:ascii="Verdana" w:hAnsi="Verdana" w:cs="Arial"/>
          <w:bCs/>
          <w:iCs/>
          <w:kern w:val="1"/>
          <w:sz w:val="18"/>
          <w:szCs w:val="18"/>
          <w:lang w:val="en-US" w:bidi="it-IT"/>
        </w:rPr>
        <w:t xml:space="preserve">ies in a country </w:t>
      </w:r>
      <w:r w:rsidRPr="009769CD">
        <w:rPr>
          <w:rFonts w:ascii="Verdana" w:hAnsi="Verdana" w:cs="Arial"/>
          <w:bCs/>
          <w:iCs/>
          <w:kern w:val="1"/>
          <w:sz w:val="18"/>
          <w:szCs w:val="18"/>
          <w:lang w:val="en-US" w:bidi="it-IT"/>
        </w:rPr>
        <w:t xml:space="preserve">different </w:t>
      </w:r>
      <w:r w:rsidR="00D46FB3" w:rsidRPr="009769CD">
        <w:rPr>
          <w:rFonts w:ascii="Verdana" w:hAnsi="Verdana" w:cs="Arial"/>
          <w:bCs/>
          <w:iCs/>
          <w:kern w:val="1"/>
          <w:sz w:val="18"/>
          <w:szCs w:val="18"/>
          <w:lang w:val="en-US" w:bidi="it-IT"/>
        </w:rPr>
        <w:t>from the country where they have their accommodation duri</w:t>
      </w:r>
      <w:r w:rsidR="009769CD">
        <w:rPr>
          <w:rFonts w:ascii="Verdana" w:hAnsi="Verdana" w:cs="Arial"/>
          <w:bCs/>
          <w:iCs/>
          <w:kern w:val="1"/>
          <w:sz w:val="18"/>
          <w:szCs w:val="18"/>
          <w:lang w:val="en-US" w:bidi="it-IT"/>
        </w:rPr>
        <w:t>ng their studies (for students);</w:t>
      </w:r>
    </w:p>
    <w:p w:rsidR="001B420C" w:rsidRPr="00252947" w:rsidRDefault="001B420C" w:rsidP="001B420C">
      <w:pPr>
        <w:pStyle w:val="ListParagraph"/>
        <w:widowControl w:val="0"/>
        <w:numPr>
          <w:ilvl w:val="0"/>
          <w:numId w:val="46"/>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Candidates with a double nationality must specify the nationality under which they submit their scholarship application.</w:t>
      </w:r>
      <w:r w:rsidRPr="00252947">
        <w:rPr>
          <w:rFonts w:ascii="Verdana" w:hAnsi="Verdana" w:cs="Arial"/>
          <w:color w:val="FF0000"/>
          <w:kern w:val="1"/>
          <w:sz w:val="18"/>
          <w:szCs w:val="18"/>
          <w:u w:color="FF0000"/>
          <w:lang w:val="en-US" w:bidi="it-IT"/>
        </w:rPr>
        <w:t xml:space="preserve"> </w:t>
      </w:r>
    </w:p>
    <w:p w:rsidR="001B420C" w:rsidRPr="00252947" w:rsidRDefault="001B420C" w:rsidP="001B420C">
      <w:pPr>
        <w:pStyle w:val="ListParagraph"/>
        <w:widowControl w:val="0"/>
        <w:tabs>
          <w:tab w:val="left" w:pos="851"/>
        </w:tabs>
        <w:autoSpaceDE w:val="0"/>
        <w:autoSpaceDN w:val="0"/>
        <w:adjustRightInd w:val="0"/>
        <w:spacing w:after="240"/>
        <w:rPr>
          <w:rFonts w:ascii="Verdana" w:hAnsi="Verdana" w:cs="Arial"/>
          <w:bCs/>
          <w:iCs/>
          <w:kern w:val="1"/>
          <w:sz w:val="18"/>
          <w:szCs w:val="18"/>
          <w:lang w:val="en-US" w:bidi="it-IT"/>
        </w:rPr>
      </w:pPr>
    </w:p>
    <w:p w:rsidR="001F107C" w:rsidRPr="00252947" w:rsidRDefault="001F107C" w:rsidP="001F107C">
      <w:pPr>
        <w:pStyle w:val="ListParagraph"/>
        <w:rPr>
          <w:rFonts w:ascii="Verdana" w:hAnsi="Verdana" w:cs="Arial"/>
          <w:bCs/>
          <w:iCs/>
          <w:kern w:val="1"/>
          <w:sz w:val="18"/>
          <w:szCs w:val="18"/>
          <w:lang w:val="en-US" w:bidi="it-IT"/>
        </w:rPr>
      </w:pPr>
    </w:p>
    <w:p w:rsidR="00001CE2" w:rsidRPr="00252947" w:rsidRDefault="00094A7B" w:rsidP="00001CE2">
      <w:pPr>
        <w:widowControl w:val="0"/>
        <w:tabs>
          <w:tab w:val="left" w:pos="851"/>
        </w:tabs>
        <w:autoSpaceDE w:val="0"/>
        <w:autoSpaceDN w:val="0"/>
        <w:adjustRightInd w:val="0"/>
        <w:spacing w:after="240"/>
        <w:rPr>
          <w:rFonts w:ascii="Verdana" w:hAnsi="Verdana" w:cs="Arial"/>
          <w:bCs/>
          <w:iCs/>
          <w:kern w:val="1"/>
          <w:sz w:val="18"/>
          <w:szCs w:val="18"/>
          <w:lang w:val="en-US" w:bidi="it-IT"/>
        </w:rPr>
      </w:pPr>
      <w:r w:rsidRPr="00252947">
        <w:rPr>
          <w:rFonts w:ascii="Verdana" w:hAnsi="Verdana" w:cs="Arial"/>
          <w:bCs/>
          <w:iCs/>
          <w:kern w:val="1"/>
          <w:sz w:val="18"/>
          <w:szCs w:val="18"/>
          <w:lang w:val="en-US" w:bidi="it-IT"/>
        </w:rPr>
        <w:t>3.</w:t>
      </w:r>
      <w:r w:rsidR="00FE23B7" w:rsidRPr="00252947">
        <w:rPr>
          <w:rFonts w:ascii="Verdana" w:hAnsi="Verdana" w:cs="Arial"/>
          <w:bCs/>
          <w:iCs/>
          <w:kern w:val="1"/>
          <w:sz w:val="18"/>
          <w:szCs w:val="18"/>
          <w:lang w:val="en-US" w:bidi="it-IT"/>
        </w:rPr>
        <w:t>4</w:t>
      </w:r>
      <w:r w:rsidR="00001CE2" w:rsidRPr="00252947">
        <w:rPr>
          <w:rFonts w:ascii="Verdana" w:hAnsi="Verdana" w:cs="Arial"/>
          <w:bCs/>
          <w:iCs/>
          <w:kern w:val="1"/>
          <w:sz w:val="18"/>
          <w:szCs w:val="18"/>
          <w:lang w:val="en-US" w:bidi="it-IT"/>
        </w:rPr>
        <w:t xml:space="preserve"> Ineligibility</w:t>
      </w:r>
      <w:r w:rsidR="00001CE2" w:rsidRPr="00252947">
        <w:rPr>
          <w:rFonts w:ascii="Verdana" w:hAnsi="Verdana" w:cs="Arial"/>
          <w:bCs/>
          <w:iCs/>
          <w:kern w:val="1"/>
          <w:sz w:val="18"/>
          <w:szCs w:val="18"/>
          <w:u w:val="single"/>
          <w:lang w:val="en-US" w:bidi="it-IT"/>
        </w:rPr>
        <w:t xml:space="preserve"> </w:t>
      </w:r>
    </w:p>
    <w:p w:rsidR="002B4076" w:rsidRPr="00252947" w:rsidRDefault="00072154" w:rsidP="00293AF7">
      <w:pPr>
        <w:pStyle w:val="ListParagraph"/>
        <w:widowControl w:val="0"/>
        <w:numPr>
          <w:ilvl w:val="0"/>
          <w:numId w:val="48"/>
        </w:numPr>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If, at any stage in the application procedure, it is established that the information provided by the applicant has been knowingly falsified, the candidate will be disqualified from the selection process.</w:t>
      </w:r>
    </w:p>
    <w:p w:rsidR="00293AF7" w:rsidRPr="00252947" w:rsidRDefault="00293AF7" w:rsidP="00CB03FD">
      <w:pPr>
        <w:widowControl w:val="0"/>
        <w:tabs>
          <w:tab w:val="left" w:pos="357"/>
        </w:tabs>
        <w:autoSpaceDE w:val="0"/>
        <w:autoSpaceDN w:val="0"/>
        <w:adjustRightInd w:val="0"/>
        <w:ind w:left="360"/>
        <w:jc w:val="both"/>
        <w:rPr>
          <w:rFonts w:ascii="Verdana" w:hAnsi="Verdana" w:cs="Arial"/>
          <w:kern w:val="1"/>
          <w:sz w:val="18"/>
          <w:szCs w:val="18"/>
          <w:lang w:val="en-US" w:bidi="it-IT"/>
        </w:rPr>
      </w:pPr>
    </w:p>
    <w:p w:rsidR="002B4076" w:rsidRPr="00252947" w:rsidRDefault="002B4076" w:rsidP="00293AF7">
      <w:pPr>
        <w:pStyle w:val="ListParagraph"/>
        <w:widowControl w:val="0"/>
        <w:numPr>
          <w:ilvl w:val="0"/>
          <w:numId w:val="48"/>
        </w:numPr>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 xml:space="preserve">Students who receive an Erasmus+ grant will fully or partially reimburse the EU grant if they do not comply with the terms of the grant agreement and/or if they fail to complete and submit the final online report, unless they are prevented from completing their planned activities aborad due to a case of force majeure. </w:t>
      </w:r>
    </w:p>
    <w:p w:rsidR="00504298" w:rsidRPr="00252947" w:rsidRDefault="00504298" w:rsidP="00504298">
      <w:pPr>
        <w:pStyle w:val="ListParagraph"/>
        <w:widowControl w:val="0"/>
        <w:tabs>
          <w:tab w:val="left" w:pos="357"/>
        </w:tabs>
        <w:autoSpaceDE w:val="0"/>
        <w:autoSpaceDN w:val="0"/>
        <w:adjustRightInd w:val="0"/>
        <w:jc w:val="both"/>
        <w:rPr>
          <w:rFonts w:ascii="Verdana" w:hAnsi="Verdana" w:cs="Arial"/>
          <w:kern w:val="1"/>
          <w:sz w:val="18"/>
          <w:szCs w:val="18"/>
          <w:lang w:val="en-US" w:bidi="it-IT"/>
        </w:rPr>
      </w:pPr>
    </w:p>
    <w:p w:rsidR="00001CE2" w:rsidRPr="00252947" w:rsidRDefault="00001CE2" w:rsidP="0091704D">
      <w:pPr>
        <w:widowControl w:val="0"/>
        <w:tabs>
          <w:tab w:val="left" w:pos="357"/>
        </w:tabs>
        <w:autoSpaceDE w:val="0"/>
        <w:autoSpaceDN w:val="0"/>
        <w:adjustRightInd w:val="0"/>
        <w:jc w:val="both"/>
        <w:rPr>
          <w:rFonts w:ascii="Verdana" w:hAnsi="Verdana" w:cs="Arial"/>
          <w:kern w:val="1"/>
          <w:sz w:val="18"/>
          <w:szCs w:val="18"/>
          <w:lang w:val="en-US" w:bidi="it-IT"/>
        </w:rPr>
      </w:pPr>
    </w:p>
    <w:p w:rsidR="00D61460" w:rsidRPr="00252947" w:rsidRDefault="00FE23B7" w:rsidP="00D61460">
      <w:pPr>
        <w:widowControl w:val="0"/>
        <w:tabs>
          <w:tab w:val="left" w:pos="851"/>
        </w:tabs>
        <w:autoSpaceDE w:val="0"/>
        <w:autoSpaceDN w:val="0"/>
        <w:adjustRightInd w:val="0"/>
        <w:spacing w:after="240"/>
        <w:rPr>
          <w:rFonts w:ascii="Verdana" w:hAnsi="Verdana" w:cs="Arial"/>
          <w:b/>
          <w:bCs/>
          <w:iCs/>
          <w:kern w:val="1"/>
          <w:u w:val="single"/>
          <w:lang w:val="en-US" w:bidi="it-IT"/>
        </w:rPr>
      </w:pPr>
      <w:r w:rsidRPr="00252947">
        <w:rPr>
          <w:rFonts w:ascii="Verdana" w:hAnsi="Verdana" w:cs="Arial"/>
          <w:b/>
          <w:bCs/>
          <w:iCs/>
          <w:kern w:val="1"/>
          <w:u w:val="single"/>
          <w:lang w:val="en-US" w:bidi="it-IT"/>
        </w:rPr>
        <w:t xml:space="preserve">Art. 4 </w:t>
      </w:r>
      <w:r w:rsidR="00D61460" w:rsidRPr="00252947">
        <w:rPr>
          <w:rFonts w:ascii="Verdana" w:hAnsi="Verdana" w:cs="Arial"/>
          <w:b/>
          <w:bCs/>
          <w:iCs/>
          <w:kern w:val="1"/>
          <w:u w:val="single"/>
          <w:lang w:val="en-US" w:bidi="it-IT"/>
        </w:rPr>
        <w:t xml:space="preserve">Activities </w:t>
      </w:r>
    </w:p>
    <w:p w:rsidR="003B0AF3" w:rsidRPr="00252947" w:rsidRDefault="003B0AF3" w:rsidP="00FA053E">
      <w:pPr>
        <w:widowControl w:val="0"/>
        <w:tabs>
          <w:tab w:val="left" w:pos="357"/>
        </w:tabs>
        <w:autoSpaceDE w:val="0"/>
        <w:autoSpaceDN w:val="0"/>
        <w:adjustRightInd w:val="0"/>
        <w:jc w:val="both"/>
        <w:rPr>
          <w:rFonts w:ascii="Verdana" w:hAnsi="Verdana" w:cs="Arial"/>
          <w:b/>
          <w:kern w:val="1"/>
          <w:sz w:val="18"/>
          <w:szCs w:val="18"/>
          <w:u w:color="FF0000"/>
          <w:lang w:val="en-US" w:bidi="it-IT"/>
        </w:rPr>
      </w:pPr>
      <w:r w:rsidRPr="00252947">
        <w:rPr>
          <w:rFonts w:ascii="Verdana" w:hAnsi="Verdana" w:cs="Arial"/>
          <w:b/>
          <w:kern w:val="1"/>
          <w:sz w:val="18"/>
          <w:szCs w:val="18"/>
          <w:u w:color="FF0000"/>
          <w:lang w:val="en-US" w:bidi="it-IT"/>
        </w:rPr>
        <w:t xml:space="preserve">Mobility for studies: </w:t>
      </w:r>
    </w:p>
    <w:p w:rsidR="0083046B" w:rsidRPr="00252947" w:rsidRDefault="00D61460" w:rsidP="00FA053E">
      <w:pPr>
        <w:widowControl w:val="0"/>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Erasmus+ grants </w:t>
      </w:r>
      <w:r w:rsidR="00B17EEF" w:rsidRPr="00252947">
        <w:rPr>
          <w:rFonts w:ascii="Verdana" w:hAnsi="Verdana" w:cs="Arial"/>
          <w:kern w:val="1"/>
          <w:sz w:val="18"/>
          <w:szCs w:val="18"/>
          <w:u w:color="FF0000"/>
          <w:lang w:val="en-US" w:bidi="it-IT"/>
        </w:rPr>
        <w:t xml:space="preserve">for study </w:t>
      </w:r>
      <w:r w:rsidRPr="00252947">
        <w:rPr>
          <w:rFonts w:ascii="Verdana" w:hAnsi="Verdana" w:cs="Arial"/>
          <w:kern w:val="1"/>
          <w:sz w:val="18"/>
          <w:szCs w:val="18"/>
          <w:u w:color="FF0000"/>
          <w:lang w:val="en-US" w:bidi="it-IT"/>
        </w:rPr>
        <w:t>are awarded for full time study activities</w:t>
      </w:r>
      <w:r w:rsidR="006A5787" w:rsidRPr="00252947">
        <w:rPr>
          <w:rFonts w:ascii="Verdana" w:hAnsi="Verdana" w:cs="Arial"/>
          <w:kern w:val="1"/>
          <w:sz w:val="18"/>
          <w:szCs w:val="18"/>
          <w:u w:color="FF0000"/>
          <w:lang w:val="en-US" w:bidi="it-IT"/>
        </w:rPr>
        <w:t xml:space="preserve">, including thesis preparation, </w:t>
      </w:r>
      <w:r w:rsidRPr="00252947">
        <w:rPr>
          <w:rFonts w:ascii="Verdana" w:hAnsi="Verdana" w:cs="Arial"/>
          <w:kern w:val="1"/>
          <w:sz w:val="18"/>
          <w:szCs w:val="18"/>
          <w:u w:color="FF0000"/>
          <w:lang w:val="en-US" w:bidi="it-IT"/>
        </w:rPr>
        <w:t xml:space="preserve">at first, second and third study cycles. </w:t>
      </w:r>
      <w:r w:rsidR="006A5787" w:rsidRPr="00252947">
        <w:rPr>
          <w:rFonts w:ascii="Verdana" w:hAnsi="Verdana" w:cs="Arial"/>
          <w:kern w:val="1"/>
          <w:sz w:val="18"/>
          <w:szCs w:val="18"/>
          <w:u w:color="FF0000"/>
          <w:lang w:val="en-US" w:bidi="it-IT"/>
        </w:rPr>
        <w:t xml:space="preserve">The studies in which the beneficiaries are enrolled must be </w:t>
      </w:r>
      <w:r w:rsidRPr="00252947">
        <w:rPr>
          <w:rFonts w:ascii="Verdana" w:hAnsi="Verdana" w:cs="Arial"/>
          <w:kern w:val="1"/>
          <w:sz w:val="18"/>
          <w:szCs w:val="18"/>
          <w:u w:color="FF0000"/>
          <w:lang w:val="en-US" w:bidi="it-IT"/>
        </w:rPr>
        <w:t xml:space="preserve">leading to a recognized degree or another recognized tertiary level qualification. </w:t>
      </w:r>
    </w:p>
    <w:p w:rsidR="003B0AF3" w:rsidRPr="00252947" w:rsidRDefault="003B0AF3" w:rsidP="00D61460">
      <w:pPr>
        <w:pStyle w:val="ListParagraph"/>
        <w:widowControl w:val="0"/>
        <w:tabs>
          <w:tab w:val="left" w:pos="357"/>
        </w:tabs>
        <w:autoSpaceDE w:val="0"/>
        <w:autoSpaceDN w:val="0"/>
        <w:adjustRightInd w:val="0"/>
        <w:ind w:left="360"/>
        <w:jc w:val="both"/>
        <w:rPr>
          <w:rFonts w:ascii="Verdana" w:hAnsi="Verdana" w:cs="Arial"/>
          <w:kern w:val="1"/>
          <w:sz w:val="18"/>
          <w:szCs w:val="18"/>
          <w:u w:color="FF0000"/>
          <w:lang w:val="en-US" w:bidi="it-IT"/>
        </w:rPr>
      </w:pPr>
    </w:p>
    <w:p w:rsidR="0083046B" w:rsidRPr="00252947" w:rsidRDefault="00FA053E" w:rsidP="0083046B">
      <w:pPr>
        <w:widowControl w:val="0"/>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b/>
          <w:bCs/>
          <w:iCs/>
          <w:kern w:val="1"/>
          <w:u w:val="single"/>
          <w:lang w:val="en-US" w:bidi="it-IT"/>
        </w:rPr>
        <w:t xml:space="preserve">Art. 5 </w:t>
      </w:r>
      <w:r w:rsidR="0083046B" w:rsidRPr="00252947">
        <w:rPr>
          <w:rFonts w:ascii="Verdana" w:hAnsi="Verdana" w:cs="Arial"/>
          <w:b/>
          <w:bCs/>
          <w:iCs/>
          <w:kern w:val="1"/>
          <w:u w:val="single"/>
          <w:lang w:val="en-US" w:bidi="it-IT"/>
        </w:rPr>
        <w:t>Grants</w:t>
      </w:r>
    </w:p>
    <w:p w:rsidR="00D61460" w:rsidRPr="00252947" w:rsidRDefault="00D61460" w:rsidP="00D61460">
      <w:pPr>
        <w:pStyle w:val="ListParagraph"/>
        <w:widowControl w:val="0"/>
        <w:tabs>
          <w:tab w:val="left" w:pos="357"/>
        </w:tabs>
        <w:autoSpaceDE w:val="0"/>
        <w:autoSpaceDN w:val="0"/>
        <w:adjustRightInd w:val="0"/>
        <w:ind w:left="360"/>
        <w:jc w:val="both"/>
        <w:rPr>
          <w:rFonts w:ascii="Verdana" w:hAnsi="Verdana" w:cs="Arial"/>
          <w:kern w:val="1"/>
          <w:sz w:val="18"/>
          <w:szCs w:val="18"/>
          <w:u w:color="FF0000"/>
          <w:lang w:val="en-US" w:bidi="it-IT"/>
        </w:rPr>
      </w:pPr>
    </w:p>
    <w:p w:rsidR="00D61460" w:rsidRPr="00252947" w:rsidRDefault="00FA053E" w:rsidP="0083046B">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 xml:space="preserve">5.1 </w:t>
      </w:r>
      <w:r w:rsidR="00D61460" w:rsidRPr="00252947">
        <w:rPr>
          <w:rFonts w:ascii="Verdana" w:hAnsi="Verdana" w:cs="Arial"/>
          <w:kern w:val="1"/>
          <w:sz w:val="18"/>
          <w:szCs w:val="18"/>
          <w:lang w:val="en-US" w:bidi="it-IT"/>
        </w:rPr>
        <w:t xml:space="preserve">Grantees will receive a grant as a contribution to their costs for travel and individual support during their mobility. </w:t>
      </w:r>
    </w:p>
    <w:p w:rsidR="0083046B" w:rsidRPr="00252947" w:rsidRDefault="0083046B" w:rsidP="0083046B">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They are specified in the table below:</w:t>
      </w:r>
    </w:p>
    <w:p w:rsidR="00D61460" w:rsidRPr="00252947" w:rsidRDefault="00D61460" w:rsidP="00D61460">
      <w:pPr>
        <w:widowControl w:val="0"/>
        <w:tabs>
          <w:tab w:val="left" w:pos="0"/>
        </w:tabs>
        <w:autoSpaceDE w:val="0"/>
        <w:autoSpaceDN w:val="0"/>
        <w:adjustRightInd w:val="0"/>
        <w:rPr>
          <w:rFonts w:ascii="Verdana" w:hAnsi="Verdana" w:cs="Arial"/>
          <w:kern w:val="1"/>
          <w:sz w:val="18"/>
          <w:szCs w:val="18"/>
          <w:lang w:val="en-US" w:bidi="it-IT"/>
        </w:rPr>
      </w:pPr>
    </w:p>
    <w:tbl>
      <w:tblPr>
        <w:tblW w:w="8468" w:type="dxa"/>
        <w:jc w:val="center"/>
        <w:tblCellMar>
          <w:left w:w="70" w:type="dxa"/>
          <w:right w:w="70" w:type="dxa"/>
        </w:tblCellMar>
        <w:tblLook w:val="04A0" w:firstRow="1" w:lastRow="0" w:firstColumn="1" w:lastColumn="0" w:noHBand="0" w:noVBand="1"/>
      </w:tblPr>
      <w:tblGrid>
        <w:gridCol w:w="1942"/>
        <w:gridCol w:w="6526"/>
      </w:tblGrid>
      <w:tr w:rsidR="00FA053E" w:rsidRPr="00252947" w:rsidTr="000A7FD2">
        <w:trPr>
          <w:trHeight w:val="322"/>
          <w:jc w:val="center"/>
        </w:trPr>
        <w:tc>
          <w:tcPr>
            <w:tcW w:w="1942"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FA053E" w:rsidRPr="00252947" w:rsidRDefault="00FA053E" w:rsidP="00D61460">
            <w:pPr>
              <w:jc w:val="center"/>
              <w:rPr>
                <w:rFonts w:ascii="Verdana" w:hAnsi="Verdana"/>
                <w:b/>
                <w:bCs/>
                <w:color w:val="000000"/>
                <w:sz w:val="16"/>
                <w:szCs w:val="16"/>
              </w:rPr>
            </w:pPr>
            <w:r w:rsidRPr="00252947">
              <w:rPr>
                <w:rFonts w:ascii="Verdana" w:hAnsi="Verdana"/>
                <w:b/>
                <w:bCs/>
                <w:color w:val="000000"/>
                <w:sz w:val="16"/>
                <w:szCs w:val="16"/>
              </w:rPr>
              <w:t>INDIVIDUAL GRANT</w:t>
            </w:r>
          </w:p>
        </w:tc>
        <w:tc>
          <w:tcPr>
            <w:tcW w:w="6526" w:type="dxa"/>
            <w:tcBorders>
              <w:top w:val="single" w:sz="8" w:space="0" w:color="auto"/>
              <w:left w:val="nil"/>
              <w:bottom w:val="single" w:sz="4" w:space="0" w:color="auto"/>
              <w:right w:val="single" w:sz="8" w:space="0" w:color="auto"/>
            </w:tcBorders>
            <w:shd w:val="clear" w:color="000000" w:fill="D9D9D9"/>
            <w:vAlign w:val="center"/>
            <w:hideMark/>
          </w:tcPr>
          <w:p w:rsidR="00FA053E" w:rsidRPr="00252947" w:rsidRDefault="00FA053E" w:rsidP="00D61460">
            <w:pPr>
              <w:jc w:val="center"/>
              <w:rPr>
                <w:rFonts w:ascii="Verdana" w:hAnsi="Verdana"/>
                <w:b/>
                <w:bCs/>
                <w:i/>
                <w:iCs/>
                <w:color w:val="000000"/>
                <w:sz w:val="16"/>
                <w:szCs w:val="16"/>
              </w:rPr>
            </w:pPr>
            <w:r w:rsidRPr="00252947">
              <w:rPr>
                <w:rFonts w:ascii="Verdana" w:hAnsi="Verdana"/>
                <w:b/>
                <w:bCs/>
                <w:color w:val="000000"/>
                <w:sz w:val="16"/>
                <w:szCs w:val="16"/>
              </w:rPr>
              <w:t>INDIVIDUAL SUPPORT</w:t>
            </w:r>
          </w:p>
        </w:tc>
      </w:tr>
      <w:tr w:rsidR="00177354" w:rsidRPr="00252947" w:rsidTr="003B0AF3">
        <w:trPr>
          <w:trHeight w:val="476"/>
          <w:jc w:val="center"/>
        </w:trPr>
        <w:tc>
          <w:tcPr>
            <w:tcW w:w="1942" w:type="dxa"/>
            <w:tcBorders>
              <w:top w:val="nil"/>
              <w:left w:val="single" w:sz="8" w:space="0" w:color="auto"/>
              <w:bottom w:val="single" w:sz="4" w:space="0" w:color="auto"/>
              <w:right w:val="single" w:sz="4" w:space="0" w:color="auto"/>
            </w:tcBorders>
            <w:shd w:val="clear" w:color="auto" w:fill="auto"/>
            <w:vAlign w:val="center"/>
            <w:hideMark/>
          </w:tcPr>
          <w:p w:rsidR="00177354" w:rsidRPr="00252947" w:rsidRDefault="00177354" w:rsidP="00D61460">
            <w:pPr>
              <w:jc w:val="center"/>
              <w:rPr>
                <w:rFonts w:ascii="Verdana" w:hAnsi="Verdana"/>
                <w:b/>
                <w:bCs/>
                <w:color w:val="000000"/>
                <w:sz w:val="16"/>
                <w:szCs w:val="16"/>
              </w:rPr>
            </w:pPr>
            <w:r w:rsidRPr="00252947">
              <w:rPr>
                <w:rFonts w:ascii="Verdana" w:hAnsi="Verdana"/>
                <w:b/>
                <w:bCs/>
                <w:color w:val="000000"/>
                <w:sz w:val="16"/>
                <w:szCs w:val="16"/>
              </w:rPr>
              <w:t>Students</w:t>
            </w:r>
          </w:p>
        </w:tc>
        <w:tc>
          <w:tcPr>
            <w:tcW w:w="6526" w:type="dxa"/>
            <w:tcBorders>
              <w:top w:val="nil"/>
              <w:left w:val="nil"/>
              <w:bottom w:val="single" w:sz="4" w:space="0" w:color="auto"/>
              <w:right w:val="single" w:sz="8" w:space="0" w:color="auto"/>
            </w:tcBorders>
            <w:shd w:val="clear" w:color="auto" w:fill="auto"/>
            <w:vAlign w:val="center"/>
          </w:tcPr>
          <w:p w:rsidR="00177354" w:rsidRPr="00252947" w:rsidRDefault="00177354" w:rsidP="0083046B">
            <w:pPr>
              <w:jc w:val="center"/>
              <w:rPr>
                <w:rFonts w:ascii="Verdana" w:hAnsi="Verdana"/>
                <w:b/>
                <w:bCs/>
                <w:color w:val="000000"/>
                <w:sz w:val="16"/>
                <w:szCs w:val="16"/>
              </w:rPr>
            </w:pPr>
            <w:r w:rsidRPr="00252947">
              <w:rPr>
                <w:rFonts w:ascii="Verdana" w:hAnsi="Verdana"/>
                <w:b/>
                <w:bCs/>
                <w:color w:val="000000"/>
                <w:sz w:val="16"/>
                <w:szCs w:val="16"/>
              </w:rPr>
              <w:t>850€ per month</w:t>
            </w:r>
          </w:p>
        </w:tc>
      </w:tr>
      <w:tr w:rsidR="0083046B" w:rsidRPr="00252947" w:rsidTr="00674984">
        <w:trPr>
          <w:trHeight w:val="238"/>
          <w:jc w:val="center"/>
        </w:trPr>
        <w:tc>
          <w:tcPr>
            <w:tcW w:w="846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3046B" w:rsidRPr="00252947" w:rsidRDefault="0083046B" w:rsidP="00D61460">
            <w:pPr>
              <w:jc w:val="center"/>
              <w:rPr>
                <w:rFonts w:ascii="Verdana" w:hAnsi="Verdana"/>
                <w:b/>
                <w:bCs/>
                <w:color w:val="000000"/>
                <w:sz w:val="16"/>
                <w:szCs w:val="16"/>
              </w:rPr>
            </w:pPr>
            <w:r w:rsidRPr="00252947">
              <w:rPr>
                <w:rFonts w:ascii="Verdana" w:hAnsi="Verdana"/>
                <w:b/>
                <w:bCs/>
                <w:color w:val="000000"/>
                <w:sz w:val="16"/>
                <w:szCs w:val="16"/>
              </w:rPr>
              <w:t>TRAVEL</w:t>
            </w:r>
          </w:p>
        </w:tc>
      </w:tr>
      <w:tr w:rsidR="00674984" w:rsidRPr="00252947" w:rsidTr="00674984">
        <w:trPr>
          <w:trHeight w:val="1813"/>
          <w:jc w:val="center"/>
        </w:trPr>
        <w:tc>
          <w:tcPr>
            <w:tcW w:w="1942"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74984" w:rsidRPr="00252947" w:rsidRDefault="00674984" w:rsidP="009769CD">
            <w:pPr>
              <w:jc w:val="center"/>
              <w:rPr>
                <w:rFonts w:ascii="Verdana" w:hAnsi="Verdana"/>
                <w:b/>
                <w:bCs/>
                <w:sz w:val="16"/>
                <w:szCs w:val="16"/>
              </w:rPr>
            </w:pPr>
            <w:r w:rsidRPr="00252947">
              <w:rPr>
                <w:rFonts w:ascii="Verdana" w:hAnsi="Verdana"/>
                <w:b/>
                <w:bCs/>
                <w:sz w:val="16"/>
                <w:szCs w:val="16"/>
              </w:rPr>
              <w:t>Students</w:t>
            </w:r>
            <w:r w:rsidRPr="00252947">
              <w:rPr>
                <w:rFonts w:ascii="Verdana" w:hAnsi="Verdana"/>
                <w:b/>
                <w:bCs/>
                <w:sz w:val="16"/>
                <w:szCs w:val="16"/>
              </w:rPr>
              <w:br/>
            </w:r>
          </w:p>
        </w:tc>
        <w:tc>
          <w:tcPr>
            <w:tcW w:w="6526" w:type="dxa"/>
            <w:tcBorders>
              <w:top w:val="single" w:sz="4" w:space="0" w:color="auto"/>
              <w:left w:val="nil"/>
              <w:bottom w:val="single" w:sz="4" w:space="0" w:color="auto"/>
              <w:right w:val="single" w:sz="8" w:space="0" w:color="auto"/>
            </w:tcBorders>
            <w:shd w:val="clear" w:color="auto" w:fill="auto"/>
            <w:vAlign w:val="center"/>
            <w:hideMark/>
          </w:tcPr>
          <w:p w:rsidR="00DF240C" w:rsidRPr="00252947" w:rsidRDefault="00265068" w:rsidP="00DF240C">
            <w:pPr>
              <w:jc w:val="center"/>
              <w:rPr>
                <w:rFonts w:ascii="Verdana" w:hAnsi="Verdana"/>
                <w:sz w:val="16"/>
                <w:szCs w:val="16"/>
              </w:rPr>
            </w:pPr>
            <w:r w:rsidRPr="00252947">
              <w:rPr>
                <w:rFonts w:ascii="Verdana" w:hAnsi="Verdana"/>
                <w:sz w:val="16"/>
                <w:szCs w:val="16"/>
              </w:rPr>
              <w:t xml:space="preserve">Travel costs </w:t>
            </w:r>
            <w:r w:rsidR="00674984" w:rsidRPr="00252947">
              <w:rPr>
                <w:rFonts w:ascii="Verdana" w:hAnsi="Verdana"/>
                <w:sz w:val="16"/>
                <w:szCs w:val="16"/>
              </w:rPr>
              <w:t xml:space="preserve">will be covered by the project  </w:t>
            </w:r>
          </w:p>
          <w:p w:rsidR="00674984" w:rsidRPr="00252947" w:rsidRDefault="00265068" w:rsidP="006D0695">
            <w:pPr>
              <w:jc w:val="center"/>
              <w:rPr>
                <w:rFonts w:ascii="Verdana" w:hAnsi="Verdana"/>
                <w:sz w:val="16"/>
                <w:szCs w:val="16"/>
              </w:rPr>
            </w:pPr>
            <w:r w:rsidRPr="00252947">
              <w:rPr>
                <w:rFonts w:ascii="Verdana" w:hAnsi="Verdana"/>
                <w:sz w:val="16"/>
                <w:szCs w:val="16"/>
              </w:rPr>
              <w:t xml:space="preserve">(up to the amounts </w:t>
            </w:r>
            <w:r w:rsidR="006D0695">
              <w:rPr>
                <w:rFonts w:ascii="Verdana" w:hAnsi="Verdana"/>
                <w:sz w:val="16"/>
                <w:szCs w:val="16"/>
              </w:rPr>
              <w:t>defined by the E+ programme on the basis of the</w:t>
            </w:r>
            <w:r w:rsidR="00DF240C" w:rsidRPr="00252947">
              <w:rPr>
                <w:rFonts w:ascii="Verdana" w:hAnsi="Verdana"/>
                <w:sz w:val="16"/>
                <w:szCs w:val="16"/>
              </w:rPr>
              <w:t xml:space="preserve"> distance bands</w:t>
            </w:r>
            <w:r w:rsidRPr="00252947">
              <w:rPr>
                <w:rFonts w:ascii="Verdana" w:hAnsi="Verdana"/>
                <w:sz w:val="16"/>
                <w:szCs w:val="16"/>
              </w:rPr>
              <w:t>.</w:t>
            </w:r>
            <w:r w:rsidR="00DF240C" w:rsidRPr="00252947">
              <w:rPr>
                <w:rFonts w:ascii="Verdana" w:hAnsi="Verdana"/>
                <w:sz w:val="16"/>
                <w:szCs w:val="16"/>
              </w:rPr>
              <w:t xml:space="preserve"> </w:t>
            </w:r>
            <w:r w:rsidRPr="00252947">
              <w:rPr>
                <w:rFonts w:ascii="Verdana" w:hAnsi="Verdana"/>
                <w:sz w:val="16"/>
                <w:szCs w:val="16"/>
              </w:rPr>
              <w:t xml:space="preserve">Changes </w:t>
            </w:r>
            <w:r w:rsidR="002C652D">
              <w:rPr>
                <w:rFonts w:ascii="Verdana" w:hAnsi="Verdana"/>
                <w:sz w:val="16"/>
                <w:szCs w:val="16"/>
              </w:rPr>
              <w:t xml:space="preserve">will </w:t>
            </w:r>
            <w:r w:rsidRPr="00252947">
              <w:rPr>
                <w:rFonts w:ascii="Verdana" w:hAnsi="Verdana"/>
                <w:sz w:val="16"/>
                <w:szCs w:val="16"/>
              </w:rPr>
              <w:t xml:space="preserve">not </w:t>
            </w:r>
            <w:r w:rsidR="006B561F">
              <w:rPr>
                <w:rFonts w:ascii="Verdana" w:hAnsi="Verdana"/>
                <w:sz w:val="16"/>
                <w:szCs w:val="16"/>
              </w:rPr>
              <w:t xml:space="preserve">be </w:t>
            </w:r>
            <w:r w:rsidRPr="00252947">
              <w:rPr>
                <w:rFonts w:ascii="Verdana" w:hAnsi="Verdana"/>
                <w:sz w:val="16"/>
                <w:szCs w:val="16"/>
              </w:rPr>
              <w:t>covered)</w:t>
            </w:r>
          </w:p>
        </w:tc>
      </w:tr>
    </w:tbl>
    <w:p w:rsidR="00D61460" w:rsidRPr="009769CD" w:rsidRDefault="009769CD" w:rsidP="00D61460">
      <w:pPr>
        <w:widowControl w:val="0"/>
        <w:tabs>
          <w:tab w:val="left" w:pos="0"/>
        </w:tabs>
        <w:autoSpaceDE w:val="0"/>
        <w:autoSpaceDN w:val="0"/>
        <w:adjustRightInd w:val="0"/>
        <w:rPr>
          <w:rFonts w:asciiTheme="minorHAnsi" w:hAnsiTheme="minorHAnsi" w:cs="Arial"/>
          <w:kern w:val="1"/>
          <w:sz w:val="18"/>
          <w:szCs w:val="18"/>
          <w:lang w:val="ka-GE" w:bidi="it-IT"/>
        </w:rPr>
      </w:pPr>
      <w:r>
        <w:rPr>
          <w:rFonts w:asciiTheme="minorHAnsi" w:hAnsiTheme="minorHAnsi" w:cs="Arial"/>
          <w:kern w:val="1"/>
          <w:sz w:val="18"/>
          <w:szCs w:val="18"/>
          <w:lang w:val="ka-GE" w:bidi="it-IT"/>
        </w:rPr>
        <w:t xml:space="preserve"> </w:t>
      </w:r>
    </w:p>
    <w:p w:rsidR="00DF240C" w:rsidRPr="00252947" w:rsidRDefault="00DF240C" w:rsidP="00D61460">
      <w:pPr>
        <w:widowControl w:val="0"/>
        <w:tabs>
          <w:tab w:val="left" w:pos="426"/>
        </w:tabs>
        <w:autoSpaceDE w:val="0"/>
        <w:autoSpaceDN w:val="0"/>
        <w:adjustRightInd w:val="0"/>
        <w:jc w:val="both"/>
        <w:rPr>
          <w:rFonts w:ascii="Verdana" w:hAnsi="Verdana" w:cs="Arial"/>
          <w:kern w:val="1"/>
          <w:sz w:val="18"/>
          <w:szCs w:val="18"/>
          <w:lang w:val="en-US" w:bidi="it-IT"/>
        </w:rPr>
      </w:pPr>
    </w:p>
    <w:p w:rsidR="0048148A" w:rsidRPr="00252947" w:rsidRDefault="00FA053E" w:rsidP="0048148A">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 xml:space="preserve">5.2 </w:t>
      </w:r>
      <w:r w:rsidR="0048148A" w:rsidRPr="00252947">
        <w:rPr>
          <w:rFonts w:ascii="Verdana" w:hAnsi="Verdana" w:cs="Arial"/>
          <w:kern w:val="1"/>
          <w:sz w:val="18"/>
          <w:szCs w:val="18"/>
          <w:lang w:val="en-US" w:bidi="it-IT"/>
        </w:rPr>
        <w:t>Erasmus+ selected students will continue to pay fees to their sending university but will benefit from tuition waiv</w:t>
      </w:r>
      <w:r w:rsidR="008E6BBB" w:rsidRPr="00252947">
        <w:rPr>
          <w:rFonts w:ascii="Verdana" w:hAnsi="Verdana" w:cs="Arial"/>
          <w:kern w:val="1"/>
          <w:sz w:val="18"/>
          <w:szCs w:val="18"/>
          <w:lang w:val="en-US" w:bidi="it-IT"/>
        </w:rPr>
        <w:t>er</w:t>
      </w:r>
      <w:r w:rsidR="0048148A" w:rsidRPr="00252947">
        <w:rPr>
          <w:rFonts w:ascii="Verdana" w:hAnsi="Verdana" w:cs="Arial"/>
          <w:kern w:val="1"/>
          <w:sz w:val="18"/>
          <w:szCs w:val="18"/>
          <w:lang w:val="en-US" w:bidi="it-IT"/>
        </w:rPr>
        <w:t xml:space="preserve"> from their host university. </w:t>
      </w:r>
    </w:p>
    <w:p w:rsidR="0048148A" w:rsidRPr="00252947" w:rsidRDefault="0048148A" w:rsidP="0048148A">
      <w:pPr>
        <w:widowControl w:val="0"/>
        <w:tabs>
          <w:tab w:val="left" w:pos="357"/>
        </w:tabs>
        <w:autoSpaceDE w:val="0"/>
        <w:autoSpaceDN w:val="0"/>
        <w:adjustRightInd w:val="0"/>
        <w:jc w:val="both"/>
        <w:rPr>
          <w:rFonts w:ascii="Verdana" w:hAnsi="Verdana" w:cs="Arial"/>
          <w:kern w:val="1"/>
          <w:sz w:val="18"/>
          <w:szCs w:val="18"/>
          <w:lang w:val="en-US" w:bidi="it-IT"/>
        </w:rPr>
      </w:pPr>
    </w:p>
    <w:p w:rsidR="0048148A" w:rsidRPr="00252947" w:rsidRDefault="00FA053E" w:rsidP="0048148A">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 xml:space="preserve">5.3 </w:t>
      </w:r>
      <w:r w:rsidR="00DE1C2B" w:rsidRPr="00252947">
        <w:rPr>
          <w:rFonts w:ascii="Verdana" w:hAnsi="Verdana" w:cs="Arial"/>
          <w:kern w:val="1"/>
          <w:sz w:val="18"/>
          <w:szCs w:val="18"/>
          <w:lang w:val="en-US" w:bidi="it-IT"/>
        </w:rPr>
        <w:t xml:space="preserve">The mobility period must be carried out continuously </w:t>
      </w:r>
      <w:r w:rsidR="00526774" w:rsidRPr="00252947">
        <w:rPr>
          <w:rFonts w:ascii="Verdana" w:hAnsi="Verdana" w:cs="Arial"/>
          <w:kern w:val="1"/>
          <w:sz w:val="18"/>
          <w:szCs w:val="18"/>
          <w:lang w:val="en-US" w:bidi="it-IT"/>
        </w:rPr>
        <w:t xml:space="preserve">and it must not be </w:t>
      </w:r>
      <w:r w:rsidR="00DE1C2B" w:rsidRPr="00252947">
        <w:rPr>
          <w:rFonts w:ascii="Verdana" w:hAnsi="Verdana" w:cs="Arial"/>
          <w:kern w:val="1"/>
          <w:sz w:val="18"/>
          <w:szCs w:val="18"/>
          <w:lang w:val="en-US" w:bidi="it-IT"/>
        </w:rPr>
        <w:t xml:space="preserve">split into different periods. </w:t>
      </w:r>
    </w:p>
    <w:p w:rsidR="00FA053E" w:rsidRPr="00252947" w:rsidRDefault="00FA053E" w:rsidP="00FA053E">
      <w:pPr>
        <w:widowControl w:val="0"/>
        <w:tabs>
          <w:tab w:val="left" w:pos="357"/>
        </w:tabs>
        <w:autoSpaceDE w:val="0"/>
        <w:autoSpaceDN w:val="0"/>
        <w:adjustRightInd w:val="0"/>
        <w:jc w:val="both"/>
        <w:rPr>
          <w:rFonts w:ascii="Verdana" w:hAnsi="Verdana" w:cs="Arial"/>
          <w:kern w:val="1"/>
          <w:sz w:val="18"/>
          <w:szCs w:val="18"/>
          <w:highlight w:val="yellow"/>
          <w:u w:color="FF0000"/>
          <w:lang w:val="en-US" w:bidi="it-IT"/>
        </w:rPr>
      </w:pPr>
    </w:p>
    <w:p w:rsidR="00FA053E" w:rsidRPr="00252947" w:rsidRDefault="00FA053E" w:rsidP="00FA053E">
      <w:pPr>
        <w:widowControl w:val="0"/>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5.4 Selected candidates accepting the scholarship will sign a scholarship contract listing their duties and </w:t>
      </w:r>
      <w:r w:rsidRPr="00252947">
        <w:rPr>
          <w:rFonts w:ascii="Verdana" w:hAnsi="Verdana" w:cs="Arial"/>
          <w:kern w:val="1"/>
          <w:sz w:val="18"/>
          <w:szCs w:val="18"/>
          <w:u w:color="FF0000"/>
          <w:lang w:val="en-US" w:bidi="it-IT"/>
        </w:rPr>
        <w:lastRenderedPageBreak/>
        <w:t>responsibilities. They will be required to comply with the local admission requirements and registration procedures at the Host University.</w:t>
      </w:r>
    </w:p>
    <w:p w:rsidR="00177354" w:rsidRPr="00252947" w:rsidRDefault="00177354" w:rsidP="0091704D">
      <w:pPr>
        <w:widowControl w:val="0"/>
        <w:tabs>
          <w:tab w:val="left" w:pos="357"/>
        </w:tabs>
        <w:autoSpaceDE w:val="0"/>
        <w:autoSpaceDN w:val="0"/>
        <w:adjustRightInd w:val="0"/>
        <w:jc w:val="both"/>
        <w:rPr>
          <w:rFonts w:ascii="Verdana" w:hAnsi="Verdana" w:cs="Arial"/>
          <w:kern w:val="1"/>
          <w:sz w:val="18"/>
          <w:szCs w:val="18"/>
          <w:lang w:val="en-US" w:bidi="it-IT"/>
        </w:rPr>
      </w:pPr>
    </w:p>
    <w:p w:rsidR="00177354" w:rsidRPr="00252947" w:rsidRDefault="00FA053E" w:rsidP="0091704D">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 xml:space="preserve">5.5 </w:t>
      </w:r>
      <w:r w:rsidR="00177354" w:rsidRPr="00252947">
        <w:rPr>
          <w:rFonts w:ascii="Verdana" w:hAnsi="Verdana" w:cs="Arial"/>
          <w:kern w:val="1"/>
          <w:sz w:val="18"/>
          <w:szCs w:val="18"/>
          <w:lang w:val="en-US" w:bidi="it-IT"/>
        </w:rPr>
        <w:t>Special needs support</w:t>
      </w:r>
    </w:p>
    <w:p w:rsidR="00D61460" w:rsidRPr="00252947" w:rsidRDefault="00D4136A" w:rsidP="0091704D">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 xml:space="preserve">Extra financial support may be available for beneficiaries with special needs. A person with special needs is a potential participant whose individual physical, mental or health-related situation is such that his/her participation in the project would not be possible without extra financial support. The contribution will be awarded to beneficiaries with special needs upon request </w:t>
      </w:r>
      <w:r w:rsidR="00FA053E" w:rsidRPr="00252947">
        <w:rPr>
          <w:rFonts w:ascii="Verdana" w:hAnsi="Verdana" w:cs="Arial"/>
          <w:kern w:val="1"/>
          <w:sz w:val="18"/>
          <w:szCs w:val="18"/>
          <w:lang w:val="en-US" w:bidi="it-IT"/>
        </w:rPr>
        <w:t xml:space="preserve">by the Coordinating institution </w:t>
      </w:r>
      <w:r w:rsidRPr="00252947">
        <w:rPr>
          <w:rFonts w:ascii="Verdana" w:hAnsi="Verdana" w:cs="Arial"/>
          <w:kern w:val="1"/>
          <w:sz w:val="18"/>
          <w:szCs w:val="18"/>
          <w:lang w:val="en-US" w:bidi="it-IT"/>
        </w:rPr>
        <w:t>and approval from the Erasmus+ Italian National Agency.</w:t>
      </w:r>
    </w:p>
    <w:p w:rsidR="00290348" w:rsidRPr="00252947" w:rsidRDefault="00290348" w:rsidP="0091704D">
      <w:pPr>
        <w:widowControl w:val="0"/>
        <w:tabs>
          <w:tab w:val="left" w:pos="357"/>
        </w:tabs>
        <w:autoSpaceDE w:val="0"/>
        <w:autoSpaceDN w:val="0"/>
        <w:adjustRightInd w:val="0"/>
        <w:jc w:val="both"/>
        <w:rPr>
          <w:rFonts w:ascii="Verdana" w:hAnsi="Verdana" w:cs="Arial"/>
          <w:kern w:val="1"/>
          <w:sz w:val="18"/>
          <w:szCs w:val="18"/>
          <w:lang w:val="en-US" w:bidi="it-IT"/>
        </w:rPr>
      </w:pPr>
    </w:p>
    <w:p w:rsidR="00DE1C2B" w:rsidRPr="00252947" w:rsidRDefault="00DE1C2B" w:rsidP="0091704D">
      <w:pPr>
        <w:widowControl w:val="0"/>
        <w:tabs>
          <w:tab w:val="left" w:pos="357"/>
        </w:tabs>
        <w:autoSpaceDE w:val="0"/>
        <w:autoSpaceDN w:val="0"/>
        <w:adjustRightInd w:val="0"/>
        <w:jc w:val="both"/>
        <w:rPr>
          <w:rFonts w:ascii="Verdana" w:hAnsi="Verdana" w:cs="Arial"/>
          <w:kern w:val="1"/>
          <w:sz w:val="18"/>
          <w:szCs w:val="18"/>
          <w:lang w:val="en-US" w:bidi="it-IT"/>
        </w:rPr>
      </w:pPr>
    </w:p>
    <w:p w:rsidR="00DE1C2B" w:rsidRPr="00252947" w:rsidRDefault="00DE1C2B" w:rsidP="0091704D">
      <w:pPr>
        <w:widowControl w:val="0"/>
        <w:tabs>
          <w:tab w:val="left" w:pos="357"/>
        </w:tabs>
        <w:autoSpaceDE w:val="0"/>
        <w:autoSpaceDN w:val="0"/>
        <w:adjustRightInd w:val="0"/>
        <w:jc w:val="both"/>
        <w:rPr>
          <w:rFonts w:ascii="Verdana" w:hAnsi="Verdana" w:cs="Arial"/>
          <w:kern w:val="1"/>
          <w:sz w:val="18"/>
          <w:szCs w:val="18"/>
          <w:lang w:val="en-US" w:bidi="it-IT"/>
        </w:rPr>
      </w:pPr>
    </w:p>
    <w:p w:rsidR="007248C0" w:rsidRPr="00252947" w:rsidRDefault="00072154" w:rsidP="0091704D">
      <w:pPr>
        <w:widowControl w:val="0"/>
        <w:tabs>
          <w:tab w:val="left" w:pos="851"/>
        </w:tabs>
        <w:autoSpaceDE w:val="0"/>
        <w:autoSpaceDN w:val="0"/>
        <w:adjustRightInd w:val="0"/>
        <w:spacing w:after="240"/>
        <w:rPr>
          <w:rFonts w:ascii="Verdana" w:hAnsi="Verdana" w:cs="Arial"/>
          <w:b/>
          <w:bCs/>
          <w:iCs/>
          <w:kern w:val="1"/>
          <w:u w:val="single"/>
          <w:lang w:val="en-US" w:bidi="it-IT"/>
        </w:rPr>
      </w:pPr>
      <w:r w:rsidRPr="00252947">
        <w:rPr>
          <w:rFonts w:ascii="Verdana" w:hAnsi="Verdana" w:cs="Arial"/>
          <w:b/>
          <w:bCs/>
          <w:iCs/>
          <w:kern w:val="1"/>
          <w:u w:val="single"/>
          <w:lang w:val="en-US" w:bidi="it-IT"/>
        </w:rPr>
        <w:t>Art</w:t>
      </w:r>
      <w:r w:rsidR="00846016" w:rsidRPr="00252947">
        <w:rPr>
          <w:rFonts w:ascii="Verdana" w:hAnsi="Verdana" w:cs="Arial"/>
          <w:b/>
          <w:bCs/>
          <w:iCs/>
          <w:kern w:val="1"/>
          <w:u w:val="single"/>
          <w:lang w:val="en-US" w:bidi="it-IT"/>
        </w:rPr>
        <w:t xml:space="preserve">. </w:t>
      </w:r>
      <w:r w:rsidR="00C5782C" w:rsidRPr="00252947">
        <w:rPr>
          <w:rFonts w:ascii="Verdana" w:hAnsi="Verdana" w:cs="Arial"/>
          <w:b/>
          <w:bCs/>
          <w:iCs/>
          <w:kern w:val="1"/>
          <w:u w:val="single"/>
          <w:lang w:val="en-US" w:bidi="it-IT"/>
        </w:rPr>
        <w:t>6</w:t>
      </w:r>
      <w:r w:rsidR="00846016" w:rsidRPr="00252947">
        <w:rPr>
          <w:rFonts w:ascii="Verdana" w:hAnsi="Verdana" w:cs="Arial"/>
          <w:b/>
          <w:bCs/>
          <w:iCs/>
          <w:kern w:val="1"/>
          <w:u w:val="single"/>
          <w:lang w:val="en-US" w:bidi="it-IT"/>
        </w:rPr>
        <w:t xml:space="preserve"> </w:t>
      </w:r>
      <w:r w:rsidRPr="00252947">
        <w:rPr>
          <w:rFonts w:ascii="Verdana" w:hAnsi="Verdana" w:cs="Arial"/>
          <w:b/>
          <w:bCs/>
          <w:iCs/>
          <w:kern w:val="1"/>
          <w:u w:val="single"/>
          <w:lang w:val="en-US" w:bidi="it-IT"/>
        </w:rPr>
        <w:t>Admission procedure</w:t>
      </w:r>
    </w:p>
    <w:p w:rsidR="007248C0" w:rsidRPr="00252947" w:rsidRDefault="00C5782C" w:rsidP="00AF0053">
      <w:pPr>
        <w:widowControl w:val="0"/>
        <w:tabs>
          <w:tab w:val="left" w:pos="851"/>
        </w:tabs>
        <w:autoSpaceDE w:val="0"/>
        <w:autoSpaceDN w:val="0"/>
        <w:adjustRightInd w:val="0"/>
        <w:rPr>
          <w:rFonts w:ascii="Verdana" w:hAnsi="Verdana" w:cs="Arial"/>
          <w:bCs/>
          <w:iCs/>
          <w:kern w:val="1"/>
          <w:sz w:val="18"/>
          <w:szCs w:val="18"/>
          <w:lang w:val="en-US" w:bidi="it-IT"/>
        </w:rPr>
      </w:pPr>
      <w:r w:rsidRPr="00252947">
        <w:rPr>
          <w:rFonts w:ascii="Verdana" w:hAnsi="Verdana" w:cs="Arial"/>
          <w:bCs/>
          <w:iCs/>
          <w:kern w:val="1"/>
          <w:sz w:val="18"/>
          <w:szCs w:val="18"/>
          <w:lang w:val="en-US" w:bidi="it-IT"/>
        </w:rPr>
        <w:t>6.1</w:t>
      </w:r>
      <w:r w:rsidR="00AF0053" w:rsidRPr="00252947">
        <w:rPr>
          <w:rFonts w:ascii="Verdana" w:hAnsi="Verdana" w:cs="Arial"/>
          <w:bCs/>
          <w:iCs/>
          <w:kern w:val="1"/>
          <w:sz w:val="18"/>
          <w:szCs w:val="18"/>
          <w:lang w:val="en-US" w:bidi="it-IT"/>
        </w:rPr>
        <w:t xml:space="preserve"> </w:t>
      </w:r>
      <w:r w:rsidR="00424E7D" w:rsidRPr="00252947">
        <w:rPr>
          <w:rFonts w:ascii="Verdana" w:hAnsi="Verdana" w:cs="Arial"/>
          <w:bCs/>
          <w:iCs/>
          <w:kern w:val="1"/>
          <w:sz w:val="18"/>
          <w:szCs w:val="18"/>
          <w:lang w:val="en-US" w:bidi="it-IT"/>
        </w:rPr>
        <w:t>A</w:t>
      </w:r>
      <w:r w:rsidR="00072154" w:rsidRPr="00252947">
        <w:rPr>
          <w:rFonts w:ascii="Verdana" w:hAnsi="Verdana" w:cs="Arial"/>
          <w:bCs/>
          <w:iCs/>
          <w:kern w:val="1"/>
          <w:sz w:val="18"/>
          <w:szCs w:val="18"/>
          <w:lang w:val="en-US" w:bidi="it-IT"/>
        </w:rPr>
        <w:t xml:space="preserve">pplication </w:t>
      </w:r>
    </w:p>
    <w:p w:rsidR="006F365E" w:rsidRPr="00252947" w:rsidRDefault="006F365E" w:rsidP="0091704D">
      <w:pPr>
        <w:widowControl w:val="0"/>
        <w:tabs>
          <w:tab w:val="left" w:pos="357"/>
        </w:tabs>
        <w:autoSpaceDE w:val="0"/>
        <w:autoSpaceDN w:val="0"/>
        <w:adjustRightInd w:val="0"/>
        <w:jc w:val="both"/>
        <w:rPr>
          <w:rFonts w:ascii="Verdana" w:hAnsi="Verdana" w:cs="Arial"/>
          <w:kern w:val="1"/>
          <w:sz w:val="18"/>
          <w:szCs w:val="18"/>
          <w:lang w:val="en-US" w:bidi="it-IT"/>
        </w:rPr>
      </w:pPr>
    </w:p>
    <w:p w:rsidR="007501EB" w:rsidRPr="00252947" w:rsidRDefault="00424E7D" w:rsidP="007501EB">
      <w:pPr>
        <w:pStyle w:val="ListParagraph"/>
        <w:widowControl w:val="0"/>
        <w:numPr>
          <w:ilvl w:val="0"/>
          <w:numId w:val="28"/>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lang w:val="en-US" w:bidi="it-IT"/>
        </w:rPr>
        <w:t xml:space="preserve">Prospective </w:t>
      </w:r>
      <w:r w:rsidR="00072154" w:rsidRPr="00252947">
        <w:rPr>
          <w:rFonts w:ascii="Verdana" w:hAnsi="Verdana" w:cs="Arial"/>
          <w:kern w:val="1"/>
          <w:sz w:val="18"/>
          <w:szCs w:val="18"/>
          <w:lang w:val="en-US" w:bidi="it-IT"/>
        </w:rPr>
        <w:t>applica</w:t>
      </w:r>
      <w:r w:rsidRPr="00252947">
        <w:rPr>
          <w:rFonts w:ascii="Verdana" w:hAnsi="Verdana" w:cs="Arial"/>
          <w:kern w:val="1"/>
          <w:sz w:val="18"/>
          <w:szCs w:val="18"/>
          <w:lang w:val="en-US" w:bidi="it-IT"/>
        </w:rPr>
        <w:t xml:space="preserve">nts should submit their </w:t>
      </w:r>
      <w:r w:rsidRPr="00252947">
        <w:rPr>
          <w:rFonts w:ascii="Verdana" w:hAnsi="Verdana" w:cs="Arial"/>
          <w:b/>
          <w:kern w:val="1"/>
          <w:sz w:val="18"/>
          <w:szCs w:val="18"/>
          <w:lang w:val="en-US" w:bidi="it-IT"/>
        </w:rPr>
        <w:t>application form</w:t>
      </w:r>
      <w:r w:rsidRPr="00252947">
        <w:rPr>
          <w:rFonts w:ascii="Verdana" w:hAnsi="Verdana" w:cs="Arial"/>
          <w:kern w:val="1"/>
          <w:sz w:val="18"/>
          <w:szCs w:val="18"/>
          <w:lang w:val="en-US" w:bidi="it-IT"/>
        </w:rPr>
        <w:t xml:space="preserve"> and </w:t>
      </w:r>
      <w:r w:rsidRPr="00252947">
        <w:rPr>
          <w:rFonts w:ascii="Verdana" w:hAnsi="Verdana" w:cs="Arial"/>
          <w:b/>
          <w:kern w:val="1"/>
          <w:sz w:val="18"/>
          <w:szCs w:val="18"/>
          <w:lang w:val="en-US" w:bidi="it-IT"/>
        </w:rPr>
        <w:t>required documents</w:t>
      </w:r>
      <w:r w:rsidRPr="00252947">
        <w:rPr>
          <w:rFonts w:ascii="Verdana" w:hAnsi="Verdana" w:cs="Arial"/>
          <w:kern w:val="1"/>
          <w:sz w:val="18"/>
          <w:szCs w:val="18"/>
          <w:lang w:val="en-US" w:bidi="it-IT"/>
        </w:rPr>
        <w:t xml:space="preserve"> (</w:t>
      </w:r>
      <w:r w:rsidR="000A7FD2" w:rsidRPr="00252947">
        <w:rPr>
          <w:rFonts w:ascii="Verdana" w:hAnsi="Verdana" w:cs="Arial"/>
          <w:kern w:val="1"/>
          <w:sz w:val="18"/>
          <w:szCs w:val="18"/>
          <w:lang w:val="en-US" w:bidi="it-IT"/>
        </w:rPr>
        <w:t>6.</w:t>
      </w:r>
      <w:r w:rsidRPr="00252947">
        <w:rPr>
          <w:rFonts w:ascii="Verdana" w:hAnsi="Verdana" w:cs="Arial"/>
          <w:kern w:val="1"/>
          <w:sz w:val="18"/>
          <w:szCs w:val="18"/>
          <w:lang w:val="en-US" w:bidi="it-IT"/>
        </w:rPr>
        <w:t xml:space="preserve">2) </w:t>
      </w:r>
      <w:r w:rsidR="009769CD">
        <w:rPr>
          <w:rFonts w:ascii="Sylfaen" w:hAnsi="Sylfaen" w:cs="Arial"/>
          <w:color w:val="FF0000"/>
          <w:kern w:val="1"/>
          <w:sz w:val="18"/>
          <w:szCs w:val="18"/>
          <w:lang w:val="en-US" w:bidi="it-IT"/>
        </w:rPr>
        <w:t>at mobility.tsu.ge</w:t>
      </w:r>
      <w:r w:rsidRPr="00252947">
        <w:rPr>
          <w:rFonts w:ascii="Verdana" w:hAnsi="Verdana" w:cs="Arial"/>
          <w:color w:val="FF0000"/>
          <w:kern w:val="1"/>
          <w:sz w:val="18"/>
          <w:szCs w:val="18"/>
          <w:lang w:val="en-US" w:bidi="it-IT"/>
        </w:rPr>
        <w:t xml:space="preserve"> </w:t>
      </w:r>
      <w:r w:rsidR="007501E5" w:rsidRPr="00252947">
        <w:rPr>
          <w:rFonts w:ascii="Verdana" w:hAnsi="Verdana" w:cs="Arial"/>
          <w:b/>
          <w:bCs/>
          <w:kern w:val="1"/>
          <w:sz w:val="18"/>
          <w:szCs w:val="18"/>
          <w:u w:color="FF0000"/>
          <w:lang w:val="en-US" w:bidi="it-IT"/>
        </w:rPr>
        <w:t xml:space="preserve">from </w:t>
      </w:r>
      <w:r w:rsidR="009769CD">
        <w:rPr>
          <w:rFonts w:ascii="Verdana" w:hAnsi="Verdana" w:cs="Arial"/>
          <w:b/>
          <w:bCs/>
          <w:color w:val="FF0000"/>
          <w:kern w:val="1"/>
          <w:sz w:val="18"/>
          <w:szCs w:val="18"/>
          <w:u w:color="FF0000"/>
          <w:lang w:val="en-US" w:bidi="it-IT"/>
        </w:rPr>
        <w:t>4</w:t>
      </w:r>
      <w:r w:rsidR="009769CD" w:rsidRPr="009769CD">
        <w:rPr>
          <w:rFonts w:ascii="Verdana" w:hAnsi="Verdana" w:cs="Arial"/>
          <w:b/>
          <w:bCs/>
          <w:color w:val="FF0000"/>
          <w:kern w:val="1"/>
          <w:sz w:val="18"/>
          <w:szCs w:val="18"/>
          <w:u w:color="FF0000"/>
          <w:vertAlign w:val="superscript"/>
          <w:lang w:val="en-US" w:bidi="it-IT"/>
        </w:rPr>
        <w:t>th</w:t>
      </w:r>
      <w:r w:rsidR="009769CD">
        <w:rPr>
          <w:rFonts w:ascii="Verdana" w:hAnsi="Verdana" w:cs="Arial"/>
          <w:b/>
          <w:bCs/>
          <w:color w:val="FF0000"/>
          <w:kern w:val="1"/>
          <w:sz w:val="18"/>
          <w:szCs w:val="18"/>
          <w:u w:color="FF0000"/>
          <w:lang w:val="en-US" w:bidi="it-IT"/>
        </w:rPr>
        <w:t xml:space="preserve"> of March</w:t>
      </w:r>
      <w:r w:rsidR="004E78B1" w:rsidRPr="004E78B1">
        <w:rPr>
          <w:rFonts w:ascii="Verdana" w:hAnsi="Verdana" w:cs="Arial"/>
          <w:b/>
          <w:bCs/>
          <w:color w:val="FF0000"/>
          <w:kern w:val="1"/>
          <w:sz w:val="18"/>
          <w:szCs w:val="18"/>
          <w:u w:color="FF0000"/>
          <w:lang w:val="en-US" w:bidi="it-IT"/>
        </w:rPr>
        <w:t xml:space="preserve"> </w:t>
      </w:r>
      <w:r w:rsidR="007501E5" w:rsidRPr="004E78B1">
        <w:rPr>
          <w:rFonts w:ascii="Verdana" w:hAnsi="Verdana" w:cs="Arial"/>
          <w:b/>
          <w:bCs/>
          <w:kern w:val="1"/>
          <w:sz w:val="18"/>
          <w:szCs w:val="18"/>
          <w:u w:color="FF0000"/>
          <w:lang w:val="en-US" w:bidi="it-IT"/>
        </w:rPr>
        <w:t xml:space="preserve">to </w:t>
      </w:r>
      <w:r w:rsidR="009769CD">
        <w:rPr>
          <w:rFonts w:ascii="Verdana" w:hAnsi="Verdana" w:cs="Arial"/>
          <w:b/>
          <w:bCs/>
          <w:color w:val="FF0000"/>
          <w:kern w:val="1"/>
          <w:sz w:val="18"/>
          <w:szCs w:val="18"/>
          <w:u w:color="FF0000"/>
          <w:lang w:val="en-US" w:bidi="it-IT"/>
        </w:rPr>
        <w:t>29</w:t>
      </w:r>
      <w:r w:rsidR="009769CD" w:rsidRPr="009769CD">
        <w:rPr>
          <w:rFonts w:ascii="Verdana" w:hAnsi="Verdana" w:cs="Arial"/>
          <w:b/>
          <w:bCs/>
          <w:color w:val="FF0000"/>
          <w:kern w:val="1"/>
          <w:sz w:val="18"/>
          <w:szCs w:val="18"/>
          <w:u w:color="FF0000"/>
          <w:vertAlign w:val="superscript"/>
          <w:lang w:val="en-US" w:bidi="it-IT"/>
        </w:rPr>
        <w:t>th</w:t>
      </w:r>
      <w:r w:rsidR="009769CD">
        <w:rPr>
          <w:rFonts w:ascii="Verdana" w:hAnsi="Verdana" w:cs="Arial"/>
          <w:b/>
          <w:bCs/>
          <w:color w:val="FF0000"/>
          <w:kern w:val="1"/>
          <w:sz w:val="18"/>
          <w:szCs w:val="18"/>
          <w:u w:color="FF0000"/>
          <w:lang w:val="en-US" w:bidi="it-IT"/>
        </w:rPr>
        <w:t xml:space="preserve"> </w:t>
      </w:r>
      <w:r w:rsidR="004E78B1" w:rsidRPr="004E78B1">
        <w:rPr>
          <w:rFonts w:ascii="Verdana" w:hAnsi="Verdana" w:cs="Arial"/>
          <w:b/>
          <w:bCs/>
          <w:color w:val="FF0000"/>
          <w:kern w:val="1"/>
          <w:sz w:val="18"/>
          <w:szCs w:val="18"/>
          <w:u w:color="FF0000"/>
          <w:lang w:val="en-US" w:bidi="it-IT"/>
        </w:rPr>
        <w:t xml:space="preserve">of </w:t>
      </w:r>
      <w:r w:rsidR="009769CD">
        <w:rPr>
          <w:rFonts w:ascii="Verdana" w:hAnsi="Verdana" w:cs="Arial"/>
          <w:b/>
          <w:bCs/>
          <w:color w:val="FF0000"/>
          <w:kern w:val="1"/>
          <w:sz w:val="18"/>
          <w:szCs w:val="18"/>
          <w:u w:color="FF0000"/>
          <w:lang w:val="en-US" w:bidi="it-IT"/>
        </w:rPr>
        <w:t>March</w:t>
      </w:r>
      <w:r w:rsidRPr="00252947">
        <w:rPr>
          <w:rFonts w:ascii="Verdana" w:hAnsi="Verdana" w:cs="Arial"/>
          <w:b/>
          <w:bCs/>
          <w:kern w:val="1"/>
          <w:sz w:val="18"/>
          <w:szCs w:val="18"/>
          <w:u w:color="FF0000"/>
          <w:lang w:val="en-US" w:bidi="it-IT"/>
        </w:rPr>
        <w:t xml:space="preserve"> </w:t>
      </w:r>
      <w:r w:rsidR="00072154" w:rsidRPr="00252947">
        <w:rPr>
          <w:rFonts w:ascii="Verdana" w:hAnsi="Verdana" w:cs="Arial"/>
          <w:b/>
          <w:bCs/>
          <w:kern w:val="1"/>
          <w:sz w:val="18"/>
          <w:szCs w:val="18"/>
          <w:u w:color="FF0000"/>
          <w:lang w:val="en-US" w:bidi="it-IT"/>
        </w:rPr>
        <w:t>20</w:t>
      </w:r>
      <w:r w:rsidR="009769CD">
        <w:rPr>
          <w:rFonts w:ascii="Verdana" w:hAnsi="Verdana" w:cs="Arial"/>
          <w:b/>
          <w:bCs/>
          <w:kern w:val="1"/>
          <w:sz w:val="18"/>
          <w:szCs w:val="18"/>
          <w:u w:color="FF0000"/>
          <w:lang w:val="en-US" w:bidi="it-IT"/>
        </w:rPr>
        <w:t>21</w:t>
      </w:r>
      <w:r w:rsidR="00072154" w:rsidRPr="00252947">
        <w:rPr>
          <w:rFonts w:ascii="Verdana" w:hAnsi="Verdana" w:cs="Arial"/>
          <w:kern w:val="1"/>
          <w:sz w:val="18"/>
          <w:szCs w:val="18"/>
          <w:u w:color="FF0000"/>
          <w:lang w:val="en-US" w:bidi="it-IT"/>
        </w:rPr>
        <w:t xml:space="preserve"> </w:t>
      </w:r>
      <w:r w:rsidR="00072154" w:rsidRPr="00252947">
        <w:rPr>
          <w:rFonts w:ascii="Verdana" w:hAnsi="Verdana" w:cs="Arial"/>
          <w:bCs/>
          <w:kern w:val="1"/>
          <w:sz w:val="18"/>
          <w:szCs w:val="18"/>
          <w:u w:color="FF0000"/>
          <w:lang w:val="en-US" w:bidi="it-IT"/>
        </w:rPr>
        <w:t xml:space="preserve">Any </w:t>
      </w:r>
      <w:r w:rsidRPr="00252947">
        <w:rPr>
          <w:rFonts w:ascii="Verdana" w:hAnsi="Verdana" w:cs="Arial"/>
          <w:bCs/>
          <w:kern w:val="1"/>
          <w:sz w:val="18"/>
          <w:szCs w:val="18"/>
          <w:u w:color="FF0000"/>
          <w:lang w:val="en-US" w:bidi="it-IT"/>
        </w:rPr>
        <w:t>application received after the deadline</w:t>
      </w:r>
      <w:r w:rsidR="00072154" w:rsidRPr="00252947">
        <w:rPr>
          <w:rFonts w:ascii="Verdana" w:hAnsi="Verdana" w:cs="Arial"/>
          <w:bCs/>
          <w:kern w:val="1"/>
          <w:sz w:val="18"/>
          <w:szCs w:val="18"/>
          <w:u w:color="FF0000"/>
          <w:lang w:val="en-US" w:bidi="it-IT"/>
        </w:rPr>
        <w:t xml:space="preserve"> will not be accepted</w:t>
      </w:r>
      <w:r w:rsidR="00C5782C" w:rsidRPr="00252947">
        <w:rPr>
          <w:rFonts w:ascii="Verdana" w:hAnsi="Verdana" w:cs="Arial"/>
          <w:kern w:val="1"/>
          <w:sz w:val="18"/>
          <w:szCs w:val="18"/>
          <w:u w:color="FF0000"/>
          <w:lang w:val="en-US" w:bidi="it-IT"/>
        </w:rPr>
        <w:t>;</w:t>
      </w:r>
    </w:p>
    <w:p w:rsidR="007501EB" w:rsidRPr="00252947" w:rsidRDefault="00424E7D" w:rsidP="007501EB">
      <w:pPr>
        <w:pStyle w:val="ListParagraph"/>
        <w:widowControl w:val="0"/>
        <w:numPr>
          <w:ilvl w:val="0"/>
          <w:numId w:val="28"/>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A confirmation e</w:t>
      </w:r>
      <w:r w:rsidR="00C5782C" w:rsidRPr="00252947">
        <w:rPr>
          <w:rFonts w:ascii="Verdana" w:hAnsi="Verdana" w:cs="Arial"/>
          <w:kern w:val="1"/>
          <w:sz w:val="18"/>
          <w:szCs w:val="18"/>
          <w:u w:color="FF0000"/>
          <w:lang w:val="en-US" w:bidi="it-IT"/>
        </w:rPr>
        <w:t>-</w:t>
      </w:r>
      <w:r w:rsidRPr="00252947">
        <w:rPr>
          <w:rFonts w:ascii="Verdana" w:hAnsi="Verdana" w:cs="Arial"/>
          <w:kern w:val="1"/>
          <w:sz w:val="18"/>
          <w:szCs w:val="18"/>
          <w:u w:color="FF0000"/>
          <w:lang w:val="en-US" w:bidi="it-IT"/>
        </w:rPr>
        <w:t>mail will be sent after</w:t>
      </w:r>
      <w:r w:rsidR="00072154" w:rsidRPr="00252947">
        <w:rPr>
          <w:rFonts w:ascii="Verdana" w:hAnsi="Verdana" w:cs="Arial"/>
          <w:kern w:val="1"/>
          <w:sz w:val="18"/>
          <w:szCs w:val="18"/>
          <w:u w:color="FF0000"/>
          <w:lang w:val="en-US" w:bidi="it-IT"/>
        </w:rPr>
        <w:t xml:space="preserve"> </w:t>
      </w:r>
      <w:r w:rsidRPr="00252947">
        <w:rPr>
          <w:rFonts w:ascii="Verdana" w:hAnsi="Verdana" w:cs="Arial"/>
          <w:kern w:val="1"/>
          <w:sz w:val="18"/>
          <w:szCs w:val="18"/>
          <w:u w:color="FF0000"/>
          <w:lang w:val="en-US" w:bidi="it-IT"/>
        </w:rPr>
        <w:t xml:space="preserve">the </w:t>
      </w:r>
      <w:r w:rsidR="00072154" w:rsidRPr="00252947">
        <w:rPr>
          <w:rFonts w:ascii="Verdana" w:hAnsi="Verdana" w:cs="Arial"/>
          <w:kern w:val="1"/>
          <w:sz w:val="18"/>
          <w:szCs w:val="18"/>
          <w:u w:color="FF0000"/>
          <w:lang w:val="en-US" w:bidi="it-IT"/>
        </w:rPr>
        <w:t xml:space="preserve">application </w:t>
      </w:r>
      <w:r w:rsidR="00C5782C" w:rsidRPr="00252947">
        <w:rPr>
          <w:rFonts w:ascii="Verdana" w:hAnsi="Verdana" w:cs="Arial"/>
          <w:kern w:val="1"/>
          <w:sz w:val="18"/>
          <w:szCs w:val="18"/>
          <w:u w:color="FF0000"/>
          <w:lang w:val="en-US" w:bidi="it-IT"/>
        </w:rPr>
        <w:t>has successfully been submitted;</w:t>
      </w:r>
    </w:p>
    <w:p w:rsidR="007248C0" w:rsidRPr="00252947" w:rsidRDefault="007501EB" w:rsidP="00C5782C">
      <w:pPr>
        <w:pStyle w:val="ListParagraph"/>
        <w:widowControl w:val="0"/>
        <w:numPr>
          <w:ilvl w:val="0"/>
          <w:numId w:val="28"/>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The official</w:t>
      </w:r>
      <w:r w:rsidR="004E78B1">
        <w:rPr>
          <w:rFonts w:ascii="Verdana" w:hAnsi="Verdana" w:cs="Arial"/>
          <w:kern w:val="1"/>
          <w:sz w:val="18"/>
          <w:szCs w:val="18"/>
          <w:u w:color="FF0000"/>
          <w:lang w:val="en-US" w:bidi="it-IT"/>
        </w:rPr>
        <w:t xml:space="preserve"> language of the application </w:t>
      </w:r>
      <w:r w:rsidR="004E78B1" w:rsidRPr="004E78B1">
        <w:rPr>
          <w:rFonts w:ascii="Verdana" w:hAnsi="Verdana" w:cs="Arial"/>
          <w:color w:val="000000" w:themeColor="text1"/>
          <w:kern w:val="1"/>
          <w:sz w:val="18"/>
          <w:szCs w:val="18"/>
          <w:u w:color="FF0000"/>
          <w:lang w:val="en-US" w:bidi="it-IT"/>
        </w:rPr>
        <w:t xml:space="preserve">is </w:t>
      </w:r>
      <w:r w:rsidRPr="004E78B1">
        <w:rPr>
          <w:rFonts w:ascii="Verdana" w:hAnsi="Verdana" w:cs="Arial"/>
          <w:color w:val="000000" w:themeColor="text1"/>
          <w:kern w:val="1"/>
          <w:sz w:val="18"/>
          <w:szCs w:val="18"/>
          <w:u w:color="FF0000"/>
          <w:lang w:val="en-US" w:bidi="it-IT"/>
        </w:rPr>
        <w:t>English</w:t>
      </w:r>
      <w:r w:rsidR="00C8583F" w:rsidRPr="004E78B1">
        <w:rPr>
          <w:rFonts w:ascii="Verdana" w:hAnsi="Verdana" w:cs="Arial"/>
          <w:color w:val="000000" w:themeColor="text1"/>
          <w:kern w:val="1"/>
          <w:sz w:val="18"/>
          <w:szCs w:val="18"/>
          <w:u w:color="FF0000"/>
          <w:lang w:val="en-US" w:bidi="it-IT"/>
        </w:rPr>
        <w:t xml:space="preserve"> and/or Italian</w:t>
      </w:r>
      <w:r w:rsidRPr="00252947">
        <w:rPr>
          <w:rFonts w:ascii="Verdana" w:hAnsi="Verdana" w:cs="Arial"/>
          <w:i/>
          <w:kern w:val="1"/>
          <w:sz w:val="18"/>
          <w:szCs w:val="18"/>
          <w:u w:color="FF0000"/>
          <w:lang w:val="en-US" w:bidi="it-IT"/>
        </w:rPr>
        <w:t>.</w:t>
      </w:r>
      <w:r w:rsidRPr="00252947">
        <w:rPr>
          <w:rFonts w:ascii="Verdana" w:hAnsi="Verdana" w:cs="Arial"/>
          <w:kern w:val="1"/>
          <w:sz w:val="18"/>
          <w:szCs w:val="18"/>
          <w:u w:color="FF0000"/>
          <w:lang w:val="en-US" w:bidi="it-IT"/>
        </w:rPr>
        <w:t xml:space="preserve"> </w:t>
      </w:r>
      <w:r w:rsidR="005D5D50" w:rsidRPr="00252947">
        <w:rPr>
          <w:rFonts w:ascii="Verdana" w:hAnsi="Verdana" w:cs="Arial"/>
          <w:kern w:val="1"/>
          <w:sz w:val="18"/>
          <w:szCs w:val="18"/>
          <w:u w:color="FF0000"/>
          <w:lang w:val="en-US" w:bidi="it-IT"/>
        </w:rPr>
        <w:t>A</w:t>
      </w:r>
      <w:r w:rsidRPr="00252947">
        <w:rPr>
          <w:rFonts w:ascii="Verdana" w:hAnsi="Verdana" w:cs="Arial"/>
          <w:kern w:val="1"/>
          <w:sz w:val="18"/>
          <w:szCs w:val="18"/>
          <w:u w:color="FF0000"/>
          <w:lang w:val="en-US" w:bidi="it-IT"/>
        </w:rPr>
        <w:t xml:space="preserve">t the time of application diplomas, transcripts and other official documents </w:t>
      </w:r>
      <w:r w:rsidR="007B1AA2" w:rsidRPr="00252947">
        <w:rPr>
          <w:rFonts w:ascii="Verdana" w:hAnsi="Verdana" w:cs="Arial"/>
          <w:kern w:val="1"/>
          <w:sz w:val="18"/>
          <w:szCs w:val="18"/>
          <w:u w:color="FF0000"/>
          <w:lang w:val="en-US" w:bidi="it-IT"/>
        </w:rPr>
        <w:t>may</w:t>
      </w:r>
      <w:r w:rsidRPr="00252947">
        <w:rPr>
          <w:rFonts w:ascii="Verdana" w:hAnsi="Verdana" w:cs="Arial"/>
          <w:kern w:val="1"/>
          <w:sz w:val="18"/>
          <w:szCs w:val="18"/>
          <w:u w:color="FF0000"/>
          <w:lang w:val="en-US" w:bidi="it-IT"/>
        </w:rPr>
        <w:t xml:space="preserve"> be submitted in original language </w:t>
      </w:r>
      <w:r w:rsidR="007B1AA2" w:rsidRPr="00252947">
        <w:rPr>
          <w:rFonts w:ascii="Verdana" w:hAnsi="Verdana" w:cs="Arial"/>
          <w:kern w:val="1"/>
          <w:sz w:val="18"/>
          <w:szCs w:val="18"/>
          <w:u w:color="FF0000"/>
          <w:lang w:val="en-US" w:bidi="it-IT"/>
        </w:rPr>
        <w:t xml:space="preserve">but they must be </w:t>
      </w:r>
      <w:r w:rsidRPr="00252947">
        <w:rPr>
          <w:rFonts w:ascii="Verdana" w:hAnsi="Verdana" w:cs="Arial"/>
          <w:kern w:val="1"/>
          <w:sz w:val="18"/>
          <w:szCs w:val="18"/>
          <w:u w:color="FF0000"/>
          <w:lang w:val="en-US" w:bidi="it-IT"/>
        </w:rPr>
        <w:t xml:space="preserve">accompanied by an </w:t>
      </w:r>
      <w:r w:rsidRPr="004E78B1">
        <w:rPr>
          <w:rFonts w:ascii="Verdana" w:hAnsi="Verdana" w:cs="Arial"/>
          <w:color w:val="000000" w:themeColor="text1"/>
          <w:kern w:val="1"/>
          <w:sz w:val="18"/>
          <w:szCs w:val="18"/>
          <w:u w:color="FF0000"/>
          <w:lang w:val="en-US" w:bidi="it-IT"/>
        </w:rPr>
        <w:t>English</w:t>
      </w:r>
      <w:r w:rsidRPr="00252947">
        <w:rPr>
          <w:rFonts w:ascii="Verdana" w:hAnsi="Verdana" w:cs="Arial"/>
          <w:kern w:val="1"/>
          <w:sz w:val="18"/>
          <w:szCs w:val="18"/>
          <w:u w:color="FF0000"/>
          <w:lang w:val="en-US" w:bidi="it-IT"/>
        </w:rPr>
        <w:t xml:space="preserve"> translation. At this stage non certified translations are accepted. In</w:t>
      </w:r>
      <w:r w:rsidR="007B1AA2" w:rsidRPr="00252947">
        <w:rPr>
          <w:rFonts w:ascii="Verdana" w:hAnsi="Verdana" w:cs="Arial"/>
          <w:kern w:val="1"/>
          <w:sz w:val="18"/>
          <w:szCs w:val="18"/>
          <w:u w:color="FF0000"/>
          <w:lang w:val="en-US" w:bidi="it-IT"/>
        </w:rPr>
        <w:t xml:space="preserve"> case </w:t>
      </w:r>
      <w:r w:rsidR="009D408E">
        <w:rPr>
          <w:rFonts w:ascii="Verdana" w:hAnsi="Verdana" w:cs="Arial"/>
          <w:kern w:val="1"/>
          <w:sz w:val="18"/>
          <w:szCs w:val="18"/>
          <w:u w:color="FF0000"/>
          <w:lang w:val="en-US" w:bidi="it-IT"/>
        </w:rPr>
        <w:t>applicants</w:t>
      </w:r>
      <w:r w:rsidR="007B1AA2" w:rsidRPr="00252947">
        <w:rPr>
          <w:rFonts w:ascii="Verdana" w:hAnsi="Verdana" w:cs="Arial"/>
          <w:kern w:val="1"/>
          <w:sz w:val="18"/>
          <w:szCs w:val="18"/>
          <w:u w:color="FF0000"/>
          <w:lang w:val="en-US" w:bidi="it-IT"/>
        </w:rPr>
        <w:t xml:space="preserve"> are selected </w:t>
      </w:r>
      <w:r w:rsidR="009D408E">
        <w:rPr>
          <w:rFonts w:ascii="Verdana" w:hAnsi="Verdana" w:cs="Arial"/>
          <w:kern w:val="1"/>
          <w:sz w:val="18"/>
          <w:szCs w:val="18"/>
          <w:u w:color="FF0000"/>
          <w:lang w:val="en-US" w:bidi="it-IT"/>
        </w:rPr>
        <w:t>they</w:t>
      </w:r>
      <w:r w:rsidR="007B1AA2" w:rsidRPr="00252947">
        <w:rPr>
          <w:rFonts w:ascii="Verdana" w:hAnsi="Verdana" w:cs="Arial"/>
          <w:kern w:val="1"/>
          <w:sz w:val="18"/>
          <w:szCs w:val="18"/>
          <w:u w:color="FF0000"/>
          <w:lang w:val="en-US" w:bidi="it-IT"/>
        </w:rPr>
        <w:t xml:space="preserve"> may have to </w:t>
      </w:r>
      <w:r w:rsidRPr="00252947">
        <w:rPr>
          <w:rFonts w:ascii="Verdana" w:hAnsi="Verdana" w:cs="Arial"/>
          <w:kern w:val="1"/>
          <w:sz w:val="18"/>
          <w:szCs w:val="18"/>
          <w:u w:color="FF0000"/>
          <w:lang w:val="en-US" w:bidi="it-IT"/>
        </w:rPr>
        <w:t>provide certified translations of all relevant documents</w:t>
      </w:r>
      <w:r w:rsidR="00CD625E" w:rsidRPr="00252947">
        <w:rPr>
          <w:rFonts w:ascii="Verdana" w:hAnsi="Verdana" w:cs="Arial"/>
          <w:kern w:val="1"/>
          <w:sz w:val="18"/>
          <w:szCs w:val="18"/>
          <w:u w:color="FF0000"/>
          <w:lang w:val="en-US" w:bidi="it-IT"/>
        </w:rPr>
        <w:t>.</w:t>
      </w:r>
    </w:p>
    <w:p w:rsidR="00424E7D" w:rsidRPr="00252947" w:rsidRDefault="00424E7D" w:rsidP="0091704D">
      <w:pPr>
        <w:widowControl w:val="0"/>
        <w:tabs>
          <w:tab w:val="left" w:pos="357"/>
        </w:tabs>
        <w:autoSpaceDE w:val="0"/>
        <w:autoSpaceDN w:val="0"/>
        <w:adjustRightInd w:val="0"/>
        <w:jc w:val="both"/>
        <w:rPr>
          <w:rFonts w:ascii="Verdana" w:hAnsi="Verdana" w:cs="Arial"/>
          <w:kern w:val="1"/>
          <w:sz w:val="18"/>
          <w:szCs w:val="18"/>
          <w:u w:color="FF0000"/>
          <w:lang w:val="en-US" w:bidi="it-IT"/>
        </w:rPr>
      </w:pPr>
    </w:p>
    <w:p w:rsidR="007501EB" w:rsidRPr="00252947" w:rsidRDefault="000A7FD2" w:rsidP="00C8583F">
      <w:pPr>
        <w:widowControl w:val="0"/>
        <w:tabs>
          <w:tab w:val="left" w:pos="0"/>
        </w:tabs>
        <w:autoSpaceDE w:val="0"/>
        <w:autoSpaceDN w:val="0"/>
        <w:adjustRightInd w:val="0"/>
        <w:jc w:val="both"/>
        <w:rPr>
          <w:rFonts w:ascii="Verdana" w:hAnsi="Verdana" w:cs="Arial"/>
          <w:bCs/>
          <w:iCs/>
          <w:kern w:val="1"/>
          <w:sz w:val="18"/>
          <w:szCs w:val="18"/>
          <w:u w:color="FF0000"/>
          <w:lang w:val="en-US" w:bidi="it-IT"/>
        </w:rPr>
      </w:pPr>
      <w:r w:rsidRPr="00252947">
        <w:rPr>
          <w:rFonts w:ascii="Verdana" w:hAnsi="Verdana" w:cs="Arial"/>
          <w:bCs/>
          <w:iCs/>
          <w:kern w:val="1"/>
          <w:sz w:val="18"/>
          <w:szCs w:val="18"/>
          <w:lang w:val="en-US" w:bidi="it-IT"/>
        </w:rPr>
        <w:t>6.2</w:t>
      </w:r>
      <w:r w:rsidR="00AF0053" w:rsidRPr="00252947">
        <w:rPr>
          <w:rFonts w:ascii="Verdana" w:hAnsi="Verdana" w:cs="Arial"/>
          <w:bCs/>
          <w:iCs/>
          <w:kern w:val="1"/>
          <w:sz w:val="18"/>
          <w:szCs w:val="18"/>
          <w:lang w:val="en-US" w:bidi="it-IT"/>
        </w:rPr>
        <w:t xml:space="preserve"> </w:t>
      </w:r>
      <w:r w:rsidR="00072154" w:rsidRPr="00252947">
        <w:rPr>
          <w:rFonts w:ascii="Verdana" w:hAnsi="Verdana" w:cs="Arial"/>
          <w:bCs/>
          <w:iCs/>
          <w:kern w:val="1"/>
          <w:sz w:val="18"/>
          <w:szCs w:val="18"/>
          <w:u w:color="FF0000"/>
          <w:lang w:val="en-US" w:bidi="it-IT"/>
        </w:rPr>
        <w:t>Required Documentation</w:t>
      </w:r>
    </w:p>
    <w:p w:rsidR="007501EB" w:rsidRPr="00252947" w:rsidRDefault="007501EB" w:rsidP="0091704D">
      <w:pPr>
        <w:widowControl w:val="0"/>
        <w:tabs>
          <w:tab w:val="left" w:pos="357"/>
        </w:tabs>
        <w:autoSpaceDE w:val="0"/>
        <w:autoSpaceDN w:val="0"/>
        <w:adjustRightInd w:val="0"/>
        <w:jc w:val="both"/>
        <w:rPr>
          <w:rFonts w:ascii="Verdana" w:hAnsi="Verdana" w:cs="Arial"/>
          <w:kern w:val="1"/>
          <w:sz w:val="18"/>
          <w:szCs w:val="18"/>
          <w:u w:color="FF0000"/>
          <w:lang w:val="en-US" w:bidi="it-IT"/>
        </w:rPr>
      </w:pPr>
    </w:p>
    <w:p w:rsidR="007248C0" w:rsidRPr="00252947" w:rsidRDefault="00072154" w:rsidP="00E76055">
      <w:pPr>
        <w:pStyle w:val="ListParagraph"/>
        <w:widowControl w:val="0"/>
        <w:numPr>
          <w:ilvl w:val="0"/>
          <w:numId w:val="7"/>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i/>
          <w:color w:val="FF0000"/>
          <w:kern w:val="1"/>
          <w:sz w:val="18"/>
          <w:szCs w:val="18"/>
          <w:u w:color="FF0000"/>
          <w:lang w:val="en-US" w:bidi="it-IT"/>
        </w:rPr>
        <w:t>Students</w:t>
      </w:r>
      <w:r w:rsidRPr="00252947">
        <w:rPr>
          <w:rFonts w:ascii="Verdana" w:hAnsi="Verdana" w:cs="Arial"/>
          <w:color w:val="FF0000"/>
          <w:kern w:val="1"/>
          <w:sz w:val="18"/>
          <w:szCs w:val="18"/>
          <w:u w:color="FF0000"/>
          <w:lang w:val="en-US" w:bidi="it-IT"/>
        </w:rPr>
        <w:t xml:space="preserve"> </w:t>
      </w:r>
      <w:r w:rsidRPr="00252947">
        <w:rPr>
          <w:rFonts w:ascii="Verdana" w:hAnsi="Verdana" w:cs="Arial"/>
          <w:kern w:val="1"/>
          <w:sz w:val="18"/>
          <w:szCs w:val="18"/>
          <w:u w:color="FF0000"/>
          <w:lang w:val="en-US" w:bidi="it-IT"/>
        </w:rPr>
        <w:t>must provide the following documents:</w:t>
      </w:r>
    </w:p>
    <w:p w:rsidR="000A7FD2" w:rsidRPr="00252947" w:rsidRDefault="000A7FD2" w:rsidP="000A7FD2">
      <w:pPr>
        <w:pStyle w:val="ListParagraph"/>
        <w:widowControl w:val="0"/>
        <w:tabs>
          <w:tab w:val="left" w:pos="357"/>
        </w:tabs>
        <w:autoSpaceDE w:val="0"/>
        <w:autoSpaceDN w:val="0"/>
        <w:adjustRightInd w:val="0"/>
        <w:ind w:left="360"/>
        <w:jc w:val="both"/>
        <w:rPr>
          <w:rFonts w:ascii="Verdana" w:hAnsi="Verdana" w:cs="Arial"/>
          <w:kern w:val="1"/>
          <w:sz w:val="18"/>
          <w:szCs w:val="18"/>
          <w:u w:color="FF0000"/>
          <w:lang w:val="en-US" w:bidi="it-IT"/>
        </w:rPr>
      </w:pPr>
    </w:p>
    <w:p w:rsidR="00C81468" w:rsidRPr="00252947" w:rsidRDefault="00C81468" w:rsidP="00E76055">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Application form duly filled in and signed</w:t>
      </w:r>
      <w:r w:rsidR="009C35BF" w:rsidRPr="00252947">
        <w:rPr>
          <w:rFonts w:ascii="Verdana" w:hAnsi="Verdana" w:cs="Arial"/>
          <w:kern w:val="1"/>
          <w:sz w:val="18"/>
          <w:szCs w:val="18"/>
          <w:u w:color="FF0000"/>
          <w:lang w:val="en-US" w:bidi="it-IT"/>
        </w:rPr>
        <w:t>;</w:t>
      </w:r>
    </w:p>
    <w:p w:rsidR="00765E9C" w:rsidRPr="00252947" w:rsidRDefault="00765E9C" w:rsidP="00E76055">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Copy of a valid </w:t>
      </w:r>
      <w:r w:rsidR="00BD147D" w:rsidRPr="00252947">
        <w:rPr>
          <w:rFonts w:ascii="Verdana" w:hAnsi="Verdana" w:cs="Arial"/>
          <w:kern w:val="1"/>
          <w:sz w:val="18"/>
          <w:szCs w:val="18"/>
          <w:u w:color="FF0000"/>
          <w:lang w:val="en-US" w:bidi="it-IT"/>
        </w:rPr>
        <w:t xml:space="preserve">ID card or </w:t>
      </w:r>
      <w:r w:rsidRPr="00252947">
        <w:rPr>
          <w:rFonts w:ascii="Verdana" w:hAnsi="Verdana" w:cs="Arial"/>
          <w:kern w:val="1"/>
          <w:sz w:val="18"/>
          <w:szCs w:val="18"/>
          <w:u w:color="FF0000"/>
          <w:lang w:val="en-US" w:bidi="it-IT"/>
        </w:rPr>
        <w:t>passport;</w:t>
      </w:r>
    </w:p>
    <w:p w:rsidR="00C8583F" w:rsidRPr="00252947" w:rsidRDefault="0038084E" w:rsidP="00C8583F">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Copy of a p</w:t>
      </w:r>
      <w:r w:rsidR="00C8583F" w:rsidRPr="00252947">
        <w:rPr>
          <w:rFonts w:ascii="Verdana" w:hAnsi="Verdana" w:cs="Arial"/>
          <w:kern w:val="1"/>
          <w:sz w:val="18"/>
          <w:szCs w:val="18"/>
          <w:u w:color="FF0000"/>
          <w:lang w:val="en-US" w:bidi="it-IT"/>
        </w:rPr>
        <w:t>roof of registration at a Bachelor/Master/PhD programme at the</w:t>
      </w:r>
      <w:r w:rsidR="00C8583F" w:rsidRPr="004E78B1">
        <w:rPr>
          <w:rFonts w:ascii="Verdana" w:hAnsi="Verdana" w:cs="Arial"/>
          <w:color w:val="000000" w:themeColor="text1"/>
          <w:kern w:val="1"/>
          <w:sz w:val="18"/>
          <w:szCs w:val="18"/>
          <w:u w:color="FF0000"/>
          <w:lang w:val="en-US" w:bidi="it-IT"/>
        </w:rPr>
        <w:t xml:space="preserve"> </w:t>
      </w:r>
      <w:r w:rsidR="004E78B1" w:rsidRPr="004E78B1">
        <w:rPr>
          <w:rFonts w:ascii="Verdana" w:hAnsi="Verdana" w:cs="Arial"/>
          <w:color w:val="000000" w:themeColor="text1"/>
          <w:kern w:val="1"/>
          <w:sz w:val="18"/>
          <w:szCs w:val="18"/>
          <w:u w:color="FF0000"/>
          <w:lang w:val="en-US" w:bidi="it-IT"/>
        </w:rPr>
        <w:t xml:space="preserve">Ivane Javakhishvili Tbilisi State University </w:t>
      </w:r>
      <w:r w:rsidR="00C8583F" w:rsidRPr="004E78B1">
        <w:rPr>
          <w:rFonts w:ascii="Verdana" w:hAnsi="Verdana" w:cs="Arial"/>
          <w:color w:val="000000" w:themeColor="text1"/>
          <w:kern w:val="1"/>
          <w:sz w:val="18"/>
          <w:szCs w:val="18"/>
          <w:u w:color="FF0000"/>
          <w:lang w:val="en-US" w:bidi="it-IT"/>
        </w:rPr>
        <w:t>(</w:t>
      </w:r>
      <w:r w:rsidR="00C8583F" w:rsidRPr="00252947">
        <w:rPr>
          <w:rFonts w:ascii="Verdana" w:hAnsi="Verdana" w:cs="Arial"/>
          <w:kern w:val="1"/>
          <w:sz w:val="18"/>
          <w:szCs w:val="18"/>
          <w:u w:color="FF0000"/>
          <w:lang w:val="en-US" w:bidi="it-IT"/>
        </w:rPr>
        <w:t>e.g. certificate of enrollment</w:t>
      </w:r>
      <w:r w:rsidR="000A7FD2" w:rsidRPr="00252947">
        <w:rPr>
          <w:rFonts w:ascii="Verdana" w:hAnsi="Verdana" w:cs="Arial"/>
          <w:kern w:val="1"/>
          <w:sz w:val="18"/>
          <w:szCs w:val="18"/>
          <w:u w:color="FF0000"/>
          <w:lang w:val="en-US" w:bidi="it-IT"/>
        </w:rPr>
        <w:t>);</w:t>
      </w:r>
    </w:p>
    <w:p w:rsidR="00F11760" w:rsidRDefault="00F11760" w:rsidP="00F11760">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Copy of the transcripts of records, indicating university grades/marks for finished and/or </w:t>
      </w:r>
      <w:r w:rsidR="001F107C" w:rsidRPr="00252947">
        <w:rPr>
          <w:rFonts w:ascii="Verdana" w:hAnsi="Verdana" w:cs="Arial"/>
          <w:kern w:val="1"/>
          <w:sz w:val="18"/>
          <w:szCs w:val="18"/>
          <w:u w:color="FF0000"/>
          <w:lang w:val="en-US" w:bidi="it-IT"/>
        </w:rPr>
        <w:t xml:space="preserve">current </w:t>
      </w:r>
      <w:r w:rsidRPr="00252947">
        <w:rPr>
          <w:rFonts w:ascii="Verdana" w:hAnsi="Verdana" w:cs="Arial"/>
          <w:kern w:val="1"/>
          <w:sz w:val="18"/>
          <w:szCs w:val="18"/>
          <w:u w:color="FF0000"/>
          <w:lang w:val="en-US" w:bidi="it-IT"/>
        </w:rPr>
        <w:t>cycles of study;</w:t>
      </w:r>
    </w:p>
    <w:p w:rsidR="00A0755C" w:rsidRPr="00252947" w:rsidRDefault="00A0755C" w:rsidP="00F11760">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Pr>
          <w:rFonts w:ascii="Verdana" w:hAnsi="Verdana" w:cs="Arial"/>
          <w:kern w:val="1"/>
          <w:sz w:val="18"/>
          <w:szCs w:val="18"/>
          <w:u w:color="FF0000"/>
          <w:lang w:val="en-US" w:bidi="it-IT"/>
        </w:rPr>
        <w:t>Copy of university diploma (if available)</w:t>
      </w:r>
    </w:p>
    <w:p w:rsidR="00765E9C" w:rsidRPr="00252947" w:rsidRDefault="00AC56B7" w:rsidP="00E76055">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Copy of </w:t>
      </w:r>
      <w:r w:rsidR="00EC698F" w:rsidRPr="00252947">
        <w:rPr>
          <w:rFonts w:ascii="Verdana" w:hAnsi="Verdana" w:cs="Arial"/>
          <w:kern w:val="1"/>
          <w:sz w:val="18"/>
          <w:szCs w:val="18"/>
          <w:u w:color="FF0000"/>
          <w:lang w:val="en-US" w:bidi="it-IT"/>
        </w:rPr>
        <w:t xml:space="preserve">official </w:t>
      </w:r>
      <w:r w:rsidR="00765E9C" w:rsidRPr="00252947">
        <w:rPr>
          <w:rFonts w:ascii="Verdana" w:hAnsi="Verdana" w:cs="Arial"/>
          <w:kern w:val="1"/>
          <w:sz w:val="18"/>
          <w:szCs w:val="18"/>
          <w:u w:color="FF0000"/>
          <w:lang w:val="en-US" w:bidi="it-IT"/>
        </w:rPr>
        <w:t xml:space="preserve">language </w:t>
      </w:r>
      <w:r w:rsidR="00EC698F" w:rsidRPr="00252947">
        <w:rPr>
          <w:rFonts w:ascii="Verdana" w:hAnsi="Verdana" w:cs="Arial"/>
          <w:kern w:val="1"/>
          <w:sz w:val="18"/>
          <w:szCs w:val="18"/>
          <w:u w:color="FF0000"/>
          <w:lang w:val="en-US" w:bidi="it-IT"/>
        </w:rPr>
        <w:t>certifications</w:t>
      </w:r>
      <w:r w:rsidR="0038084E" w:rsidRPr="00252947">
        <w:rPr>
          <w:rFonts w:ascii="Verdana" w:hAnsi="Verdana" w:cs="Arial"/>
          <w:kern w:val="1"/>
          <w:sz w:val="18"/>
          <w:szCs w:val="18"/>
          <w:u w:color="FF0000"/>
          <w:lang w:val="en-US" w:bidi="it-IT"/>
        </w:rPr>
        <w:t xml:space="preserve"> </w:t>
      </w:r>
      <w:r w:rsidR="00EC698F" w:rsidRPr="00252947">
        <w:rPr>
          <w:rFonts w:ascii="Verdana" w:hAnsi="Verdana" w:cs="Arial"/>
          <w:kern w:val="1"/>
          <w:sz w:val="18"/>
          <w:szCs w:val="18"/>
          <w:u w:color="FF0000"/>
          <w:lang w:val="en-US" w:bidi="it-IT"/>
        </w:rPr>
        <w:t xml:space="preserve">(if any) </w:t>
      </w:r>
      <w:r w:rsidR="0038084E" w:rsidRPr="00252947">
        <w:rPr>
          <w:rFonts w:ascii="Verdana" w:hAnsi="Verdana" w:cs="Arial"/>
          <w:kern w:val="1"/>
          <w:sz w:val="18"/>
          <w:szCs w:val="18"/>
          <w:u w:color="FF0000"/>
          <w:lang w:val="en-US" w:bidi="it-IT"/>
        </w:rPr>
        <w:t>or self-certification</w:t>
      </w:r>
      <w:r w:rsidR="000A7FD2" w:rsidRPr="00252947">
        <w:rPr>
          <w:rFonts w:ascii="Verdana" w:hAnsi="Verdana" w:cs="Arial"/>
          <w:kern w:val="1"/>
          <w:sz w:val="18"/>
          <w:szCs w:val="18"/>
          <w:u w:color="FF0000"/>
          <w:lang w:val="en-US" w:bidi="it-IT"/>
        </w:rPr>
        <w:t>s</w:t>
      </w:r>
      <w:r w:rsidR="0038084E" w:rsidRPr="00252947">
        <w:rPr>
          <w:rFonts w:ascii="Verdana" w:hAnsi="Verdana" w:cs="Arial"/>
          <w:kern w:val="1"/>
          <w:sz w:val="18"/>
          <w:szCs w:val="18"/>
          <w:u w:color="FF0000"/>
          <w:lang w:val="en-US" w:bidi="it-IT"/>
        </w:rPr>
        <w:t xml:space="preserve"> of language qualifications</w:t>
      </w:r>
      <w:r w:rsidR="007501EB" w:rsidRPr="00252947">
        <w:rPr>
          <w:rFonts w:ascii="Verdana" w:hAnsi="Verdana" w:cs="Arial"/>
          <w:kern w:val="1"/>
          <w:sz w:val="18"/>
          <w:szCs w:val="18"/>
          <w:u w:color="FF0000"/>
          <w:lang w:val="en-US" w:bidi="it-IT"/>
        </w:rPr>
        <w:t>;</w:t>
      </w:r>
    </w:p>
    <w:p w:rsidR="00A0755C" w:rsidRDefault="00C8583F" w:rsidP="00C8583F">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Proposed Learning Agreement</w:t>
      </w:r>
      <w:r w:rsidR="00680531" w:rsidRPr="00252947">
        <w:rPr>
          <w:rFonts w:ascii="Verdana" w:hAnsi="Verdana" w:cs="Arial"/>
          <w:kern w:val="1"/>
          <w:sz w:val="18"/>
          <w:szCs w:val="18"/>
          <w:u w:color="FF0000"/>
          <w:lang w:val="en-US" w:bidi="it-IT"/>
        </w:rPr>
        <w:t xml:space="preserve"> (for </w:t>
      </w:r>
      <w:r w:rsidR="008E23DB" w:rsidRPr="00252947">
        <w:rPr>
          <w:rFonts w:ascii="Verdana" w:hAnsi="Verdana" w:cs="Arial"/>
          <w:kern w:val="1"/>
          <w:sz w:val="18"/>
          <w:szCs w:val="18"/>
          <w:u w:color="FF0000"/>
          <w:lang w:val="en-US" w:bidi="it-IT"/>
        </w:rPr>
        <w:t>1</w:t>
      </w:r>
      <w:r w:rsidR="008E23DB" w:rsidRPr="00252947">
        <w:rPr>
          <w:rFonts w:ascii="Verdana" w:hAnsi="Verdana" w:cs="Arial"/>
          <w:kern w:val="1"/>
          <w:sz w:val="18"/>
          <w:szCs w:val="18"/>
          <w:u w:color="FF0000"/>
          <w:vertAlign w:val="superscript"/>
          <w:lang w:val="en-US" w:bidi="it-IT"/>
        </w:rPr>
        <w:t>st</w:t>
      </w:r>
      <w:r w:rsidR="008E23DB" w:rsidRPr="00252947">
        <w:rPr>
          <w:rFonts w:ascii="Verdana" w:hAnsi="Verdana" w:cs="Arial"/>
          <w:kern w:val="1"/>
          <w:sz w:val="18"/>
          <w:szCs w:val="18"/>
          <w:u w:color="FF0000"/>
          <w:lang w:val="en-US" w:bidi="it-IT"/>
        </w:rPr>
        <w:t xml:space="preserve"> and 2</w:t>
      </w:r>
      <w:r w:rsidR="008E23DB" w:rsidRPr="00252947">
        <w:rPr>
          <w:rFonts w:ascii="Verdana" w:hAnsi="Verdana" w:cs="Arial"/>
          <w:kern w:val="1"/>
          <w:sz w:val="18"/>
          <w:szCs w:val="18"/>
          <w:u w:color="FF0000"/>
          <w:vertAlign w:val="superscript"/>
          <w:lang w:val="en-US" w:bidi="it-IT"/>
        </w:rPr>
        <w:t>nd</w:t>
      </w:r>
      <w:r w:rsidR="008E23DB" w:rsidRPr="00252947">
        <w:rPr>
          <w:rFonts w:ascii="Verdana" w:hAnsi="Verdana" w:cs="Arial"/>
          <w:kern w:val="1"/>
          <w:sz w:val="18"/>
          <w:szCs w:val="18"/>
          <w:u w:color="FF0000"/>
          <w:lang w:val="en-US" w:bidi="it-IT"/>
        </w:rPr>
        <w:t xml:space="preserve"> cycle </w:t>
      </w:r>
      <w:r w:rsidR="00680531" w:rsidRPr="00252947">
        <w:rPr>
          <w:rFonts w:ascii="Verdana" w:hAnsi="Verdana" w:cs="Arial"/>
          <w:kern w:val="1"/>
          <w:sz w:val="18"/>
          <w:szCs w:val="18"/>
          <w:u w:color="FF0000"/>
          <w:lang w:val="en-US" w:bidi="it-IT"/>
        </w:rPr>
        <w:t>students)</w:t>
      </w:r>
      <w:r w:rsidR="008E23DB" w:rsidRPr="00252947">
        <w:rPr>
          <w:rFonts w:ascii="Verdana" w:hAnsi="Verdana" w:cs="Arial"/>
          <w:kern w:val="1"/>
          <w:sz w:val="18"/>
          <w:szCs w:val="18"/>
          <w:u w:color="FF0000"/>
          <w:lang w:val="en-US" w:bidi="it-IT"/>
        </w:rPr>
        <w:t>/</w:t>
      </w:r>
      <w:r w:rsidR="001F107C" w:rsidRPr="00252947">
        <w:rPr>
          <w:rFonts w:ascii="Verdana" w:hAnsi="Verdana" w:cs="Arial"/>
          <w:kern w:val="1"/>
          <w:sz w:val="18"/>
          <w:szCs w:val="18"/>
          <w:u w:color="FF0000"/>
          <w:lang w:val="en-US" w:bidi="it-IT"/>
        </w:rPr>
        <w:t>Mobility Programme</w:t>
      </w:r>
      <w:r w:rsidR="008E23DB" w:rsidRPr="00252947">
        <w:rPr>
          <w:rFonts w:ascii="Verdana" w:hAnsi="Verdana" w:cs="Arial"/>
          <w:kern w:val="1"/>
          <w:sz w:val="18"/>
          <w:szCs w:val="18"/>
          <w:u w:color="FF0000"/>
          <w:lang w:val="en-US" w:bidi="it-IT"/>
        </w:rPr>
        <w:t xml:space="preserve"> (</w:t>
      </w:r>
      <w:r w:rsidR="001F107C" w:rsidRPr="00252947">
        <w:rPr>
          <w:rFonts w:ascii="Verdana" w:hAnsi="Verdana" w:cs="Arial"/>
          <w:kern w:val="1"/>
          <w:sz w:val="18"/>
          <w:szCs w:val="18"/>
          <w:u w:color="FF0000"/>
          <w:lang w:val="en-US" w:bidi="it-IT"/>
        </w:rPr>
        <w:t>3</w:t>
      </w:r>
      <w:r w:rsidR="001F107C" w:rsidRPr="00252947">
        <w:rPr>
          <w:rFonts w:ascii="Verdana" w:hAnsi="Verdana" w:cs="Arial"/>
          <w:kern w:val="1"/>
          <w:sz w:val="18"/>
          <w:szCs w:val="18"/>
          <w:u w:color="FF0000"/>
          <w:vertAlign w:val="superscript"/>
          <w:lang w:val="en-US" w:bidi="it-IT"/>
        </w:rPr>
        <w:t>rd</w:t>
      </w:r>
      <w:r w:rsidR="001F107C" w:rsidRPr="00252947">
        <w:rPr>
          <w:rFonts w:ascii="Verdana" w:hAnsi="Verdana" w:cs="Arial"/>
          <w:kern w:val="1"/>
          <w:sz w:val="18"/>
          <w:szCs w:val="18"/>
          <w:u w:color="FF0000"/>
          <w:lang w:val="en-US" w:bidi="it-IT"/>
        </w:rPr>
        <w:t xml:space="preserve"> cycle </w:t>
      </w:r>
      <w:r w:rsidR="008E23DB" w:rsidRPr="00252947">
        <w:rPr>
          <w:rFonts w:ascii="Verdana" w:hAnsi="Verdana" w:cs="Arial"/>
          <w:kern w:val="1"/>
          <w:sz w:val="18"/>
          <w:szCs w:val="18"/>
          <w:u w:color="FF0000"/>
          <w:lang w:val="en-US" w:bidi="it-IT"/>
        </w:rPr>
        <w:t>students)</w:t>
      </w:r>
      <w:r w:rsidRPr="00252947">
        <w:rPr>
          <w:rFonts w:ascii="Verdana" w:hAnsi="Verdana" w:cs="Arial"/>
          <w:kern w:val="1"/>
          <w:sz w:val="18"/>
          <w:szCs w:val="18"/>
          <w:u w:color="FF0000"/>
          <w:lang w:val="en-US" w:bidi="it-IT"/>
        </w:rPr>
        <w:t xml:space="preserve">, signed by the </w:t>
      </w:r>
      <w:r w:rsidR="00EC698F" w:rsidRPr="00252947">
        <w:rPr>
          <w:rFonts w:ascii="Verdana" w:hAnsi="Verdana" w:cs="Arial"/>
          <w:kern w:val="1"/>
          <w:sz w:val="18"/>
          <w:szCs w:val="18"/>
          <w:u w:color="FF0000"/>
          <w:lang w:val="en-US" w:bidi="it-IT"/>
        </w:rPr>
        <w:t>a</w:t>
      </w:r>
      <w:r w:rsidRPr="00252947">
        <w:rPr>
          <w:rFonts w:ascii="Verdana" w:hAnsi="Verdana" w:cs="Arial"/>
          <w:kern w:val="1"/>
          <w:sz w:val="18"/>
          <w:szCs w:val="18"/>
          <w:u w:color="FF0000"/>
          <w:lang w:val="en-US" w:bidi="it-IT"/>
        </w:rPr>
        <w:t>pplicant</w:t>
      </w:r>
      <w:r w:rsidR="00DB272F" w:rsidRPr="00252947">
        <w:rPr>
          <w:rFonts w:ascii="Verdana" w:hAnsi="Verdana" w:cs="Arial"/>
          <w:kern w:val="1"/>
          <w:sz w:val="18"/>
          <w:szCs w:val="18"/>
          <w:u w:color="FF0000"/>
          <w:lang w:val="en-US" w:bidi="it-IT"/>
        </w:rPr>
        <w:t xml:space="preserve">, </w:t>
      </w:r>
      <w:r w:rsidR="00EE63CE" w:rsidRPr="00252947">
        <w:rPr>
          <w:rFonts w:ascii="Verdana" w:hAnsi="Verdana" w:cs="Arial"/>
          <w:kern w:val="1"/>
          <w:sz w:val="18"/>
          <w:szCs w:val="18"/>
          <w:u w:color="FF0000"/>
          <w:lang w:val="en-US" w:bidi="it-IT"/>
        </w:rPr>
        <w:t xml:space="preserve">the </w:t>
      </w:r>
      <w:r w:rsidR="000A7FD2" w:rsidRPr="00252947">
        <w:rPr>
          <w:rFonts w:ascii="Verdana" w:hAnsi="Verdana" w:cs="Arial"/>
          <w:kern w:val="1"/>
          <w:sz w:val="18"/>
          <w:szCs w:val="18"/>
          <w:u w:color="FF0000"/>
          <w:lang w:val="en-US" w:bidi="it-IT"/>
        </w:rPr>
        <w:t xml:space="preserve">Erasmus+ </w:t>
      </w:r>
      <w:r w:rsidR="00DB272F" w:rsidRPr="00252947">
        <w:rPr>
          <w:rFonts w:ascii="Verdana" w:hAnsi="Verdana" w:cs="Arial"/>
          <w:kern w:val="1"/>
          <w:sz w:val="18"/>
          <w:szCs w:val="18"/>
          <w:u w:color="FF0000"/>
          <w:lang w:val="en-US" w:bidi="it-IT"/>
        </w:rPr>
        <w:t>Administrative Coordinator</w:t>
      </w:r>
      <w:r w:rsidR="00A0755C">
        <w:rPr>
          <w:rFonts w:ascii="Verdana" w:hAnsi="Verdana" w:cs="Arial"/>
          <w:kern w:val="1"/>
          <w:sz w:val="18"/>
          <w:szCs w:val="18"/>
          <w:u w:color="FF0000"/>
          <w:lang w:val="en-US" w:bidi="it-IT"/>
        </w:rPr>
        <w:t xml:space="preserve"> (Mrs.Tea Gergedava)</w:t>
      </w:r>
      <w:r w:rsidR="00DB272F" w:rsidRPr="00252947">
        <w:rPr>
          <w:rFonts w:ascii="Verdana" w:hAnsi="Verdana" w:cs="Arial"/>
          <w:kern w:val="1"/>
          <w:sz w:val="18"/>
          <w:szCs w:val="18"/>
          <w:u w:color="FF0000"/>
          <w:lang w:val="en-US" w:bidi="it-IT"/>
        </w:rPr>
        <w:t xml:space="preserve"> and</w:t>
      </w:r>
      <w:r w:rsidR="00A0755C">
        <w:rPr>
          <w:rFonts w:ascii="Verdana" w:hAnsi="Verdana" w:cs="Arial"/>
          <w:kern w:val="1"/>
          <w:sz w:val="18"/>
          <w:szCs w:val="18"/>
          <w:u w:color="FF0000"/>
          <w:lang w:val="en-US" w:bidi="it-IT"/>
        </w:rPr>
        <w:t xml:space="preserve"> Faculty Coordinator</w:t>
      </w:r>
      <w:r w:rsidR="000A7FD2" w:rsidRPr="00DC5457">
        <w:rPr>
          <w:rFonts w:ascii="Verdana" w:hAnsi="Verdana" w:cs="Arial"/>
          <w:kern w:val="1"/>
          <w:sz w:val="18"/>
          <w:szCs w:val="18"/>
          <w:u w:color="FF0000"/>
          <w:lang w:val="en-US" w:bidi="it-IT"/>
        </w:rPr>
        <w:t>;</w:t>
      </w:r>
    </w:p>
    <w:p w:rsidR="008E23DB" w:rsidRPr="00252947" w:rsidRDefault="00A0755C" w:rsidP="00C8583F">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Pr>
          <w:rFonts w:ascii="Verdana" w:hAnsi="Verdana" w:cs="Arial"/>
          <w:kern w:val="1"/>
          <w:sz w:val="18"/>
          <w:szCs w:val="18"/>
          <w:u w:color="FF0000"/>
          <w:lang w:val="en-US" w:bidi="it-IT"/>
        </w:rPr>
        <w:t xml:space="preserve">Motivation Letter (max 2 pages) in English including extracurricula activities (courses, seminars, conferences, published research, etc. ) and professional experience related to the fields of knowledge of the course;  </w:t>
      </w:r>
      <w:r w:rsidR="00C8583F" w:rsidRPr="00252947">
        <w:rPr>
          <w:rFonts w:ascii="Verdana" w:hAnsi="Verdana" w:cs="Arial"/>
          <w:kern w:val="1"/>
          <w:sz w:val="18"/>
          <w:szCs w:val="18"/>
          <w:u w:color="FF0000"/>
          <w:lang w:val="en-US" w:bidi="it-IT"/>
        </w:rPr>
        <w:t xml:space="preserve"> </w:t>
      </w:r>
    </w:p>
    <w:p w:rsidR="008E23DB" w:rsidRPr="00252947" w:rsidRDefault="008E23DB" w:rsidP="008E23DB">
      <w:pPr>
        <w:pStyle w:val="ListParagraph"/>
        <w:widowControl w:val="0"/>
        <w:numPr>
          <w:ilvl w:val="0"/>
          <w:numId w:val="1"/>
        </w:numPr>
        <w:tabs>
          <w:tab w:val="left" w:pos="357"/>
        </w:tabs>
        <w:autoSpaceDE w:val="0"/>
        <w:autoSpaceDN w:val="0"/>
        <w:adjustRightInd w:val="0"/>
        <w:jc w:val="both"/>
        <w:rPr>
          <w:rFonts w:ascii="Verdana" w:hAnsi="Verdana" w:cs="Arial"/>
          <w:b/>
          <w:kern w:val="1"/>
          <w:sz w:val="18"/>
          <w:szCs w:val="18"/>
          <w:u w:color="FF0000"/>
          <w:lang w:val="en-US" w:bidi="it-IT"/>
        </w:rPr>
      </w:pPr>
      <w:r w:rsidRPr="00252947">
        <w:rPr>
          <w:rFonts w:ascii="Verdana" w:hAnsi="Verdana" w:cs="Arial"/>
          <w:b/>
          <w:kern w:val="1"/>
          <w:sz w:val="18"/>
          <w:szCs w:val="18"/>
          <w:u w:color="FF0000"/>
          <w:lang w:val="en-US" w:bidi="it-IT"/>
        </w:rPr>
        <w:t>For PhD students</w:t>
      </w:r>
      <w:r w:rsidR="006F2AB1">
        <w:rPr>
          <w:rFonts w:ascii="Verdana" w:hAnsi="Verdana" w:cs="Arial"/>
          <w:b/>
          <w:kern w:val="1"/>
          <w:sz w:val="18"/>
          <w:szCs w:val="18"/>
          <w:u w:color="FF0000"/>
          <w:lang w:val="en-US" w:bidi="it-IT"/>
        </w:rPr>
        <w:t xml:space="preserve"> only</w:t>
      </w:r>
      <w:r w:rsidRPr="00252947">
        <w:rPr>
          <w:rFonts w:ascii="Verdana" w:hAnsi="Verdana" w:cs="Arial"/>
          <w:b/>
          <w:kern w:val="1"/>
          <w:sz w:val="18"/>
          <w:szCs w:val="18"/>
          <w:u w:color="FF0000"/>
          <w:lang w:val="en-US" w:bidi="it-IT"/>
        </w:rPr>
        <w:t xml:space="preserve">: letter of interest </w:t>
      </w:r>
      <w:r w:rsidR="00585206" w:rsidRPr="00252947">
        <w:rPr>
          <w:rFonts w:ascii="Verdana" w:hAnsi="Verdana" w:cs="Arial"/>
          <w:b/>
          <w:kern w:val="1"/>
          <w:sz w:val="18"/>
          <w:szCs w:val="18"/>
          <w:u w:color="FF0000"/>
          <w:lang w:val="en-US" w:bidi="it-IT"/>
        </w:rPr>
        <w:t xml:space="preserve">signed </w:t>
      </w:r>
      <w:r w:rsidRPr="00252947">
        <w:rPr>
          <w:rFonts w:ascii="Verdana" w:hAnsi="Verdana" w:cs="Arial"/>
          <w:b/>
          <w:kern w:val="1"/>
          <w:sz w:val="18"/>
          <w:szCs w:val="18"/>
          <w:u w:color="FF0000"/>
          <w:lang w:val="en-US" w:bidi="it-IT"/>
        </w:rPr>
        <w:t>by the prospective academic supervisor/Head of Department at Ca’ Foscari University of Venice stating the availability and willing</w:t>
      </w:r>
      <w:r w:rsidR="001F107C" w:rsidRPr="00252947">
        <w:rPr>
          <w:rFonts w:ascii="Verdana" w:hAnsi="Verdana" w:cs="Arial"/>
          <w:b/>
          <w:kern w:val="1"/>
          <w:sz w:val="18"/>
          <w:szCs w:val="18"/>
          <w:u w:color="FF0000"/>
          <w:lang w:val="en-US" w:bidi="it-IT"/>
        </w:rPr>
        <w:t xml:space="preserve">ness to supervise the applicant. In order to get this </w:t>
      </w:r>
      <w:r w:rsidR="00DC5457">
        <w:rPr>
          <w:rFonts w:ascii="Verdana" w:hAnsi="Verdana" w:cs="Arial"/>
          <w:b/>
          <w:kern w:val="1"/>
          <w:sz w:val="18"/>
          <w:szCs w:val="18"/>
          <w:u w:color="FF0000"/>
          <w:lang w:val="en-US" w:bidi="it-IT"/>
        </w:rPr>
        <w:t>applicants</w:t>
      </w:r>
      <w:r w:rsidR="001F107C" w:rsidRPr="00252947">
        <w:rPr>
          <w:rFonts w:ascii="Verdana" w:hAnsi="Verdana" w:cs="Arial"/>
          <w:b/>
          <w:kern w:val="1"/>
          <w:sz w:val="18"/>
          <w:szCs w:val="18"/>
          <w:u w:color="FF0000"/>
          <w:lang w:val="en-US" w:bidi="it-IT"/>
        </w:rPr>
        <w:t xml:space="preserve"> MUST </w:t>
      </w:r>
      <w:r w:rsidRPr="00252947">
        <w:rPr>
          <w:rFonts w:ascii="Verdana" w:hAnsi="Verdana" w:cs="Arial"/>
          <w:b/>
          <w:kern w:val="1"/>
          <w:sz w:val="18"/>
          <w:szCs w:val="18"/>
          <w:u w:color="FF0000"/>
          <w:lang w:val="en-US" w:bidi="it-IT"/>
        </w:rPr>
        <w:t xml:space="preserve">contact </w:t>
      </w:r>
      <w:hyperlink r:id="rId9" w:history="1">
        <w:r w:rsidRPr="00252947">
          <w:rPr>
            <w:rStyle w:val="Hyperlink"/>
            <w:rFonts w:ascii="Verdana" w:hAnsi="Verdana" w:cs="Arial"/>
            <w:b/>
            <w:kern w:val="1"/>
            <w:sz w:val="18"/>
            <w:szCs w:val="18"/>
            <w:u w:color="FF0000"/>
            <w:lang w:val="en-US" w:bidi="it-IT"/>
          </w:rPr>
          <w:t>international.cooperation@unive.it</w:t>
        </w:r>
      </w:hyperlink>
      <w:r w:rsidR="001F107C" w:rsidRPr="00252947">
        <w:rPr>
          <w:rFonts w:ascii="Verdana" w:hAnsi="Verdana" w:cs="Arial"/>
          <w:b/>
          <w:kern w:val="1"/>
          <w:sz w:val="18"/>
          <w:szCs w:val="18"/>
          <w:u w:color="FF0000"/>
          <w:lang w:val="en-US" w:bidi="it-IT"/>
        </w:rPr>
        <w:t xml:space="preserve"> (providing a </w:t>
      </w:r>
      <w:r w:rsidRPr="00252947">
        <w:rPr>
          <w:rFonts w:ascii="Verdana" w:hAnsi="Verdana" w:cs="Arial"/>
          <w:b/>
          <w:kern w:val="1"/>
          <w:sz w:val="18"/>
          <w:szCs w:val="18"/>
          <w:u w:color="FF0000"/>
          <w:lang w:val="en-US" w:bidi="it-IT"/>
        </w:rPr>
        <w:t xml:space="preserve">CV and </w:t>
      </w:r>
      <w:r w:rsidR="001F107C" w:rsidRPr="00252947">
        <w:rPr>
          <w:rFonts w:ascii="Verdana" w:hAnsi="Verdana" w:cs="Arial"/>
          <w:b/>
          <w:kern w:val="1"/>
          <w:sz w:val="18"/>
          <w:szCs w:val="18"/>
          <w:u w:color="FF0000"/>
          <w:lang w:val="en-US" w:bidi="it-IT"/>
        </w:rPr>
        <w:t>a research</w:t>
      </w:r>
      <w:r w:rsidRPr="00252947">
        <w:rPr>
          <w:rFonts w:ascii="Verdana" w:hAnsi="Verdana" w:cs="Arial"/>
          <w:b/>
          <w:kern w:val="1"/>
          <w:sz w:val="18"/>
          <w:szCs w:val="18"/>
          <w:u w:color="FF0000"/>
          <w:lang w:val="en-US" w:bidi="it-IT"/>
        </w:rPr>
        <w:t xml:space="preserve"> </w:t>
      </w:r>
      <w:r w:rsidR="001F107C" w:rsidRPr="00252947">
        <w:rPr>
          <w:rFonts w:ascii="Verdana" w:hAnsi="Verdana" w:cs="Arial"/>
          <w:b/>
          <w:kern w:val="1"/>
          <w:sz w:val="18"/>
          <w:szCs w:val="18"/>
          <w:u w:color="FF0000"/>
          <w:lang w:val="en-US" w:bidi="it-IT"/>
        </w:rPr>
        <w:t>p</w:t>
      </w:r>
      <w:r w:rsidRPr="00252947">
        <w:rPr>
          <w:rFonts w:ascii="Verdana" w:hAnsi="Verdana" w:cs="Arial"/>
          <w:b/>
          <w:kern w:val="1"/>
          <w:sz w:val="18"/>
          <w:szCs w:val="18"/>
          <w:u w:color="FF0000"/>
          <w:lang w:val="en-US" w:bidi="it-IT"/>
        </w:rPr>
        <w:t>lan</w:t>
      </w:r>
      <w:r w:rsidR="001F107C" w:rsidRPr="00252947">
        <w:rPr>
          <w:rFonts w:ascii="Verdana" w:hAnsi="Verdana" w:cs="Arial"/>
          <w:b/>
          <w:kern w:val="1"/>
          <w:sz w:val="18"/>
          <w:szCs w:val="18"/>
          <w:u w:color="FF0000"/>
          <w:lang w:val="en-US" w:bidi="it-IT"/>
        </w:rPr>
        <w:t>)</w:t>
      </w:r>
      <w:r w:rsidRPr="00252947">
        <w:rPr>
          <w:rFonts w:ascii="Verdana" w:hAnsi="Verdana" w:cs="Arial"/>
          <w:b/>
          <w:kern w:val="1"/>
          <w:sz w:val="18"/>
          <w:szCs w:val="18"/>
          <w:u w:color="FF0000"/>
          <w:lang w:val="en-US" w:bidi="it-IT"/>
        </w:rPr>
        <w:t xml:space="preserve">;   </w:t>
      </w:r>
    </w:p>
    <w:p w:rsidR="00765E9C" w:rsidRPr="00252947" w:rsidRDefault="00765E9C" w:rsidP="00557AFE">
      <w:pPr>
        <w:pStyle w:val="ListParagraph"/>
        <w:widowControl w:val="0"/>
        <w:numPr>
          <w:ilvl w:val="0"/>
          <w:numId w:val="1"/>
        </w:numPr>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Curriculum Vitae </w:t>
      </w:r>
      <w:r w:rsidR="0038084E" w:rsidRPr="00252947">
        <w:rPr>
          <w:rFonts w:ascii="Verdana" w:hAnsi="Verdana" w:cs="Arial"/>
          <w:kern w:val="1"/>
          <w:sz w:val="18"/>
          <w:szCs w:val="18"/>
          <w:u w:color="FF0000"/>
          <w:lang w:val="en-US" w:bidi="it-IT"/>
        </w:rPr>
        <w:t xml:space="preserve">(max 2 pages) </w:t>
      </w:r>
      <w:r w:rsidRPr="00252947">
        <w:rPr>
          <w:rFonts w:ascii="Verdana" w:hAnsi="Verdana" w:cs="Arial"/>
          <w:kern w:val="1"/>
          <w:sz w:val="18"/>
          <w:szCs w:val="18"/>
          <w:u w:color="FF0000"/>
          <w:lang w:val="en-US" w:bidi="it-IT"/>
        </w:rPr>
        <w:t>in English</w:t>
      </w:r>
      <w:r w:rsidR="009C35BF" w:rsidRPr="00252947">
        <w:rPr>
          <w:rFonts w:ascii="Verdana" w:hAnsi="Verdana" w:cs="Arial"/>
          <w:kern w:val="1"/>
          <w:sz w:val="18"/>
          <w:szCs w:val="18"/>
          <w:u w:color="FF0000"/>
          <w:lang w:val="en-US" w:bidi="it-IT"/>
        </w:rPr>
        <w:t>,</w:t>
      </w:r>
      <w:r w:rsidRPr="00252947">
        <w:rPr>
          <w:rFonts w:ascii="Verdana" w:hAnsi="Verdana" w:cs="Arial"/>
          <w:kern w:val="1"/>
          <w:sz w:val="18"/>
          <w:szCs w:val="18"/>
          <w:u w:color="FF0000"/>
          <w:lang w:val="en-US" w:bidi="it-IT"/>
        </w:rPr>
        <w:t xml:space="preserve"> including extracurricular activities (courses, seminars, conferences, published research</w:t>
      </w:r>
      <w:r w:rsidR="00316B6C" w:rsidRPr="00252947">
        <w:rPr>
          <w:rFonts w:ascii="Verdana" w:hAnsi="Verdana" w:cs="Arial"/>
          <w:kern w:val="1"/>
          <w:sz w:val="18"/>
          <w:szCs w:val="18"/>
          <w:u w:color="FF0000"/>
          <w:lang w:val="en-US" w:bidi="it-IT"/>
        </w:rPr>
        <w:t>,</w:t>
      </w:r>
      <w:r w:rsidRPr="00252947">
        <w:rPr>
          <w:rFonts w:ascii="Verdana" w:hAnsi="Verdana" w:cs="Arial"/>
          <w:kern w:val="1"/>
          <w:sz w:val="18"/>
          <w:szCs w:val="18"/>
          <w:u w:color="FF0000"/>
          <w:lang w:val="en-US" w:bidi="it-IT"/>
        </w:rPr>
        <w:t xml:space="preserve"> etc.) and professional experience related to </w:t>
      </w:r>
      <w:r w:rsidR="007B6CFC" w:rsidRPr="00252947">
        <w:rPr>
          <w:rFonts w:ascii="Verdana" w:hAnsi="Verdana" w:cs="Arial"/>
          <w:kern w:val="1"/>
          <w:sz w:val="18"/>
          <w:szCs w:val="18"/>
          <w:u w:color="FF0000"/>
          <w:lang w:val="en-US" w:bidi="it-IT"/>
        </w:rPr>
        <w:t>the fields of knowledge of the course</w:t>
      </w:r>
      <w:r w:rsidR="001F107C" w:rsidRPr="00252947">
        <w:rPr>
          <w:rFonts w:ascii="Verdana" w:hAnsi="Verdana" w:cs="Arial"/>
          <w:kern w:val="1"/>
          <w:sz w:val="18"/>
          <w:szCs w:val="18"/>
          <w:u w:color="FF0000"/>
          <w:lang w:val="en-US" w:bidi="it-IT"/>
        </w:rPr>
        <w:t>s</w:t>
      </w:r>
      <w:r w:rsidR="00557AFE" w:rsidRPr="00252947">
        <w:rPr>
          <w:rFonts w:ascii="Verdana" w:hAnsi="Verdana" w:cs="Arial"/>
          <w:kern w:val="1"/>
          <w:sz w:val="18"/>
          <w:szCs w:val="18"/>
          <w:u w:color="FF0000"/>
          <w:lang w:val="en-US" w:bidi="it-IT"/>
        </w:rPr>
        <w:t xml:space="preserve">. Please use the European template on </w:t>
      </w:r>
      <w:hyperlink r:id="rId10" w:history="1">
        <w:r w:rsidR="00A04B16" w:rsidRPr="00252947">
          <w:rPr>
            <w:rStyle w:val="Hyperlink"/>
            <w:rFonts w:ascii="Verdana" w:hAnsi="Verdana" w:cs="Arial"/>
            <w:kern w:val="1"/>
            <w:sz w:val="18"/>
            <w:szCs w:val="18"/>
            <w:u w:color="FF0000"/>
            <w:lang w:val="en-US" w:bidi="it-IT"/>
          </w:rPr>
          <w:t>https://europass.cedefop.europa.eu/en/documents/curriculum-vitae/templates-instructions.iehtml</w:t>
        </w:r>
      </w:hyperlink>
      <w:r w:rsidR="00557AFE" w:rsidRPr="00252947">
        <w:rPr>
          <w:rFonts w:ascii="Verdana" w:hAnsi="Verdana" w:cs="Arial"/>
          <w:kern w:val="1"/>
          <w:sz w:val="18"/>
          <w:szCs w:val="18"/>
          <w:u w:color="FF0000"/>
          <w:lang w:val="en-US" w:bidi="it-IT"/>
        </w:rPr>
        <w:t>;</w:t>
      </w:r>
    </w:p>
    <w:p w:rsidR="00A04B16" w:rsidRPr="004E78B1" w:rsidRDefault="00A04B16" w:rsidP="00557AFE">
      <w:pPr>
        <w:pStyle w:val="ListParagraph"/>
        <w:widowControl w:val="0"/>
        <w:numPr>
          <w:ilvl w:val="0"/>
          <w:numId w:val="1"/>
        </w:numPr>
        <w:tabs>
          <w:tab w:val="left" w:pos="357"/>
        </w:tabs>
        <w:autoSpaceDE w:val="0"/>
        <w:autoSpaceDN w:val="0"/>
        <w:adjustRightInd w:val="0"/>
        <w:jc w:val="both"/>
        <w:rPr>
          <w:rFonts w:ascii="Verdana" w:hAnsi="Verdana" w:cs="Arial"/>
          <w:color w:val="000000" w:themeColor="text1"/>
          <w:kern w:val="1"/>
          <w:sz w:val="18"/>
          <w:szCs w:val="18"/>
          <w:u w:color="FF0000"/>
          <w:lang w:val="en-US" w:bidi="it-IT"/>
        </w:rPr>
      </w:pPr>
      <w:r w:rsidRPr="004E78B1">
        <w:rPr>
          <w:rFonts w:ascii="Verdana" w:hAnsi="Verdana" w:cs="Arial"/>
          <w:color w:val="000000" w:themeColor="text1"/>
          <w:kern w:val="1"/>
          <w:sz w:val="18"/>
          <w:szCs w:val="18"/>
          <w:u w:color="FF0000"/>
          <w:lang w:val="en-US" w:bidi="it-IT"/>
        </w:rPr>
        <w:t>Proof of socio-economic disadvantaged background (in case it is available);</w:t>
      </w:r>
    </w:p>
    <w:p w:rsidR="00C8583F" w:rsidRPr="004E78B1" w:rsidRDefault="00316B6C" w:rsidP="00C8583F">
      <w:pPr>
        <w:pStyle w:val="ListParagraph"/>
        <w:widowControl w:val="0"/>
        <w:numPr>
          <w:ilvl w:val="0"/>
          <w:numId w:val="1"/>
        </w:numPr>
        <w:tabs>
          <w:tab w:val="left" w:pos="357"/>
        </w:tabs>
        <w:autoSpaceDE w:val="0"/>
        <w:autoSpaceDN w:val="0"/>
        <w:adjustRightInd w:val="0"/>
        <w:jc w:val="both"/>
        <w:rPr>
          <w:rFonts w:ascii="Verdana" w:hAnsi="Verdana" w:cs="Arial"/>
          <w:color w:val="000000" w:themeColor="text1"/>
          <w:kern w:val="1"/>
          <w:sz w:val="18"/>
          <w:szCs w:val="18"/>
          <w:u w:color="FF0000"/>
          <w:lang w:val="en-US" w:bidi="it-IT"/>
        </w:rPr>
      </w:pPr>
      <w:r w:rsidRPr="004E78B1">
        <w:rPr>
          <w:rFonts w:ascii="Verdana" w:hAnsi="Verdana" w:cs="Arial"/>
          <w:color w:val="000000" w:themeColor="text1"/>
          <w:kern w:val="1"/>
          <w:sz w:val="18"/>
          <w:szCs w:val="18"/>
          <w:u w:color="FF0000"/>
          <w:lang w:val="en-US" w:bidi="it-IT"/>
        </w:rPr>
        <w:t>R</w:t>
      </w:r>
      <w:r w:rsidR="00C8583F" w:rsidRPr="004E78B1">
        <w:rPr>
          <w:rFonts w:ascii="Verdana" w:hAnsi="Verdana" w:cs="Arial"/>
          <w:color w:val="000000" w:themeColor="text1"/>
          <w:kern w:val="1"/>
          <w:sz w:val="18"/>
          <w:szCs w:val="18"/>
          <w:u w:color="FF0000"/>
          <w:lang w:val="en-US" w:bidi="it-IT"/>
        </w:rPr>
        <w:t>ecommenda</w:t>
      </w:r>
      <w:r w:rsidR="00F473D2" w:rsidRPr="004E78B1">
        <w:rPr>
          <w:rFonts w:ascii="Verdana" w:hAnsi="Verdana" w:cs="Arial"/>
          <w:color w:val="000000" w:themeColor="text1"/>
          <w:kern w:val="1"/>
          <w:sz w:val="18"/>
          <w:szCs w:val="18"/>
          <w:u w:color="FF0000"/>
          <w:lang w:val="en-US" w:bidi="it-IT"/>
        </w:rPr>
        <w:t>tion letters and other supporting</w:t>
      </w:r>
      <w:r w:rsidR="00C8583F" w:rsidRPr="004E78B1">
        <w:rPr>
          <w:rFonts w:ascii="Verdana" w:hAnsi="Verdana" w:cs="Arial"/>
          <w:color w:val="000000" w:themeColor="text1"/>
          <w:kern w:val="1"/>
          <w:sz w:val="18"/>
          <w:szCs w:val="18"/>
          <w:u w:color="FF0000"/>
          <w:lang w:val="en-US" w:bidi="it-IT"/>
        </w:rPr>
        <w:t xml:space="preserve"> documents in English, e.g. honours, awards, internship/work certificates, proof of disability</w:t>
      </w:r>
      <w:r w:rsidR="00E40DDF" w:rsidRPr="004E78B1">
        <w:rPr>
          <w:rFonts w:ascii="Verdana" w:hAnsi="Verdana" w:cs="Arial"/>
          <w:color w:val="000000" w:themeColor="text1"/>
          <w:kern w:val="1"/>
          <w:sz w:val="18"/>
          <w:szCs w:val="18"/>
          <w:u w:color="FF0000"/>
          <w:lang w:val="en-US" w:bidi="it-IT"/>
        </w:rPr>
        <w:t xml:space="preserve"> </w:t>
      </w:r>
      <w:r w:rsidR="00144E3A" w:rsidRPr="004E78B1">
        <w:rPr>
          <w:rFonts w:ascii="Verdana" w:hAnsi="Verdana" w:cs="Arial"/>
          <w:color w:val="000000" w:themeColor="text1"/>
          <w:kern w:val="1"/>
          <w:sz w:val="18"/>
          <w:szCs w:val="18"/>
          <w:u w:color="FF0000"/>
          <w:lang w:val="en-US" w:bidi="it-IT"/>
        </w:rPr>
        <w:t>if relevant.</w:t>
      </w:r>
    </w:p>
    <w:p w:rsidR="00334AEC" w:rsidRPr="00252947" w:rsidRDefault="00334AEC" w:rsidP="0091704D">
      <w:pPr>
        <w:widowControl w:val="0"/>
        <w:tabs>
          <w:tab w:val="left" w:pos="357"/>
        </w:tabs>
        <w:autoSpaceDE w:val="0"/>
        <w:autoSpaceDN w:val="0"/>
        <w:adjustRightInd w:val="0"/>
        <w:jc w:val="both"/>
        <w:rPr>
          <w:rFonts w:ascii="Verdana" w:hAnsi="Verdana" w:cs="Arial"/>
          <w:kern w:val="1"/>
          <w:sz w:val="18"/>
          <w:szCs w:val="18"/>
          <w:u w:color="FF0000"/>
          <w:lang w:val="en-US" w:bidi="it-IT"/>
        </w:rPr>
      </w:pPr>
    </w:p>
    <w:p w:rsidR="0085606A" w:rsidRPr="00252947" w:rsidRDefault="0085606A" w:rsidP="0091704D">
      <w:pPr>
        <w:widowControl w:val="0"/>
        <w:tabs>
          <w:tab w:val="left" w:pos="357"/>
        </w:tabs>
        <w:autoSpaceDE w:val="0"/>
        <w:autoSpaceDN w:val="0"/>
        <w:adjustRightInd w:val="0"/>
        <w:jc w:val="both"/>
        <w:rPr>
          <w:rFonts w:ascii="Verdana" w:hAnsi="Verdana" w:cs="Arial"/>
          <w:kern w:val="1"/>
          <w:sz w:val="18"/>
          <w:szCs w:val="18"/>
          <w:u w:color="FF0000"/>
          <w:lang w:val="en-US" w:bidi="it-IT"/>
        </w:rPr>
      </w:pPr>
    </w:p>
    <w:p w:rsidR="00AF0053" w:rsidRPr="00252947" w:rsidRDefault="00AF0053" w:rsidP="0091704D">
      <w:pPr>
        <w:widowControl w:val="0"/>
        <w:tabs>
          <w:tab w:val="left" w:pos="357"/>
        </w:tabs>
        <w:autoSpaceDE w:val="0"/>
        <w:autoSpaceDN w:val="0"/>
        <w:adjustRightInd w:val="0"/>
        <w:jc w:val="both"/>
        <w:rPr>
          <w:rFonts w:ascii="Verdana" w:hAnsi="Verdana" w:cs="Arial"/>
          <w:kern w:val="1"/>
          <w:sz w:val="18"/>
          <w:szCs w:val="18"/>
          <w:u w:color="FF0000"/>
          <w:lang w:val="en-US" w:bidi="it-IT"/>
        </w:rPr>
      </w:pPr>
    </w:p>
    <w:p w:rsidR="003273BA" w:rsidRPr="00252947" w:rsidRDefault="003273BA" w:rsidP="005416C5">
      <w:pPr>
        <w:widowControl w:val="0"/>
        <w:tabs>
          <w:tab w:val="left" w:pos="851"/>
        </w:tabs>
        <w:autoSpaceDE w:val="0"/>
        <w:autoSpaceDN w:val="0"/>
        <w:adjustRightInd w:val="0"/>
        <w:spacing w:after="240"/>
        <w:rPr>
          <w:rFonts w:ascii="Verdana" w:hAnsi="Verdana" w:cs="Arial"/>
          <w:b/>
          <w:bCs/>
          <w:iCs/>
          <w:kern w:val="1"/>
          <w:u w:val="single"/>
          <w:lang w:val="en-US" w:bidi="it-IT"/>
        </w:rPr>
      </w:pPr>
      <w:r w:rsidRPr="00252947">
        <w:rPr>
          <w:rFonts w:ascii="Verdana" w:hAnsi="Verdana" w:cs="Arial"/>
          <w:b/>
          <w:bCs/>
          <w:iCs/>
          <w:kern w:val="1"/>
          <w:u w:val="single"/>
          <w:lang w:val="en-US" w:bidi="it-IT"/>
        </w:rPr>
        <w:t xml:space="preserve">Art. </w:t>
      </w:r>
      <w:r w:rsidR="000A7FD2" w:rsidRPr="00252947">
        <w:rPr>
          <w:rFonts w:ascii="Verdana" w:hAnsi="Verdana" w:cs="Arial"/>
          <w:b/>
          <w:bCs/>
          <w:iCs/>
          <w:kern w:val="1"/>
          <w:u w:val="single"/>
          <w:lang w:val="en-US" w:bidi="it-IT"/>
        </w:rPr>
        <w:t>7</w:t>
      </w:r>
      <w:r w:rsidRPr="00252947">
        <w:rPr>
          <w:rFonts w:ascii="Verdana" w:hAnsi="Verdana" w:cs="Arial"/>
          <w:b/>
          <w:bCs/>
          <w:iCs/>
          <w:kern w:val="1"/>
          <w:u w:val="single"/>
          <w:lang w:val="en-US" w:bidi="it-IT"/>
        </w:rPr>
        <w:t xml:space="preserve"> Selection process</w:t>
      </w:r>
    </w:p>
    <w:p w:rsidR="00293AF7" w:rsidRPr="00252947" w:rsidRDefault="000A7FD2" w:rsidP="000A7FD2">
      <w:pPr>
        <w:widowControl w:val="0"/>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lastRenderedPageBreak/>
        <w:t xml:space="preserve">7.1 </w:t>
      </w:r>
      <w:r w:rsidR="003273BA" w:rsidRPr="00252947">
        <w:rPr>
          <w:rFonts w:ascii="Verdana" w:hAnsi="Verdana" w:cs="Arial"/>
          <w:kern w:val="1"/>
          <w:sz w:val="18"/>
          <w:szCs w:val="18"/>
          <w:u w:color="FF0000"/>
          <w:lang w:val="en-US" w:bidi="it-IT"/>
        </w:rPr>
        <w:t xml:space="preserve">The Selection process </w:t>
      </w:r>
      <w:r w:rsidR="005E3775" w:rsidRPr="00252947">
        <w:rPr>
          <w:rFonts w:ascii="Verdana" w:hAnsi="Verdana" w:cs="Arial"/>
          <w:kern w:val="1"/>
          <w:sz w:val="18"/>
          <w:szCs w:val="18"/>
          <w:u w:color="FF0000"/>
          <w:lang w:val="en-US" w:bidi="it-IT"/>
        </w:rPr>
        <w:t>includes</w:t>
      </w:r>
      <w:r w:rsidR="003273BA" w:rsidRPr="00252947">
        <w:rPr>
          <w:rFonts w:ascii="Verdana" w:hAnsi="Verdana" w:cs="Arial"/>
          <w:kern w:val="1"/>
          <w:sz w:val="18"/>
          <w:szCs w:val="18"/>
          <w:u w:color="FF0000"/>
          <w:lang w:val="en-US" w:bidi="it-IT"/>
        </w:rPr>
        <w:t xml:space="preserve"> the following steps:</w:t>
      </w:r>
    </w:p>
    <w:p w:rsidR="003273BA" w:rsidRPr="00252947" w:rsidRDefault="005416C5" w:rsidP="003273BA">
      <w:pPr>
        <w:pStyle w:val="ListParagraph"/>
        <w:widowControl w:val="0"/>
        <w:numPr>
          <w:ilvl w:val="0"/>
          <w:numId w:val="30"/>
        </w:numPr>
        <w:tabs>
          <w:tab w:val="left" w:pos="357"/>
        </w:tabs>
        <w:autoSpaceDE w:val="0"/>
        <w:autoSpaceDN w:val="0"/>
        <w:adjustRightInd w:val="0"/>
        <w:jc w:val="both"/>
        <w:rPr>
          <w:rFonts w:ascii="Verdana" w:hAnsi="Verdana" w:cs="Arial"/>
          <w:color w:val="FF0000"/>
          <w:kern w:val="1"/>
          <w:sz w:val="18"/>
          <w:szCs w:val="18"/>
          <w:u w:color="FF0000"/>
          <w:lang w:val="en-US" w:bidi="it-IT"/>
        </w:rPr>
      </w:pPr>
      <w:r w:rsidRPr="00252947">
        <w:rPr>
          <w:rFonts w:ascii="Verdana" w:hAnsi="Verdana" w:cs="Arial"/>
          <w:kern w:val="1"/>
          <w:sz w:val="18"/>
          <w:szCs w:val="18"/>
          <w:u w:color="FF0000"/>
          <w:lang w:val="en-US" w:bidi="it-IT"/>
        </w:rPr>
        <w:t>E</w:t>
      </w:r>
      <w:r w:rsidR="003273BA" w:rsidRPr="00252947">
        <w:rPr>
          <w:rFonts w:ascii="Verdana" w:hAnsi="Verdana" w:cs="Arial"/>
          <w:kern w:val="1"/>
          <w:sz w:val="18"/>
          <w:szCs w:val="18"/>
          <w:u w:color="FF0000"/>
          <w:lang w:val="en-US" w:bidi="it-IT"/>
        </w:rPr>
        <w:t>ligibility</w:t>
      </w:r>
      <w:r w:rsidRPr="00252947">
        <w:rPr>
          <w:rFonts w:ascii="Verdana" w:hAnsi="Verdana" w:cs="Arial"/>
          <w:kern w:val="1"/>
          <w:sz w:val="18"/>
          <w:szCs w:val="18"/>
          <w:u w:color="FF0000"/>
          <w:lang w:val="en-US" w:bidi="it-IT"/>
        </w:rPr>
        <w:t xml:space="preserve"> check</w:t>
      </w:r>
      <w:r w:rsidR="00606A5B">
        <w:rPr>
          <w:rFonts w:ascii="Verdana" w:hAnsi="Verdana" w:cs="Arial"/>
          <w:kern w:val="1"/>
          <w:sz w:val="18"/>
          <w:szCs w:val="18"/>
          <w:u w:color="FF0000"/>
          <w:lang w:val="en-US" w:bidi="it-IT"/>
        </w:rPr>
        <w:t xml:space="preserve"> and evaluation/interview by Ivane Javakhishvili Tbilisi State University;</w:t>
      </w:r>
    </w:p>
    <w:p w:rsidR="003273BA" w:rsidRPr="00252947" w:rsidRDefault="00606A5B" w:rsidP="003273BA">
      <w:pPr>
        <w:pStyle w:val="ListParagraph"/>
        <w:widowControl w:val="0"/>
        <w:numPr>
          <w:ilvl w:val="0"/>
          <w:numId w:val="30"/>
        </w:numPr>
        <w:tabs>
          <w:tab w:val="left" w:pos="357"/>
        </w:tabs>
        <w:autoSpaceDE w:val="0"/>
        <w:autoSpaceDN w:val="0"/>
        <w:adjustRightInd w:val="0"/>
        <w:jc w:val="both"/>
        <w:rPr>
          <w:rFonts w:ascii="Verdana" w:hAnsi="Verdana" w:cs="Arial"/>
          <w:kern w:val="1"/>
          <w:sz w:val="18"/>
          <w:szCs w:val="18"/>
          <w:u w:color="FF0000"/>
          <w:lang w:val="en-US" w:bidi="it-IT"/>
        </w:rPr>
      </w:pPr>
      <w:r>
        <w:rPr>
          <w:rFonts w:ascii="Verdana" w:hAnsi="Verdana" w:cs="Arial"/>
          <w:kern w:val="1"/>
          <w:sz w:val="18"/>
          <w:szCs w:val="18"/>
          <w:u w:color="FF0000"/>
          <w:lang w:val="en-US" w:bidi="it-IT"/>
        </w:rPr>
        <w:t>Eligibility check, formal acceptance and Scholarships awarding by Ca’Foscary University</w:t>
      </w:r>
    </w:p>
    <w:p w:rsidR="003273BA" w:rsidRPr="00252947" w:rsidRDefault="003273BA" w:rsidP="003273BA">
      <w:pPr>
        <w:widowControl w:val="0"/>
        <w:tabs>
          <w:tab w:val="left" w:pos="357"/>
        </w:tabs>
        <w:autoSpaceDE w:val="0"/>
        <w:autoSpaceDN w:val="0"/>
        <w:adjustRightInd w:val="0"/>
        <w:jc w:val="both"/>
        <w:rPr>
          <w:rFonts w:ascii="Verdana" w:hAnsi="Verdana" w:cs="Arial"/>
          <w:kern w:val="1"/>
          <w:sz w:val="18"/>
          <w:szCs w:val="18"/>
          <w:u w:color="FF0000"/>
          <w:lang w:val="en-US" w:bidi="it-IT"/>
        </w:rPr>
      </w:pPr>
    </w:p>
    <w:p w:rsidR="00113FEA" w:rsidRDefault="00606A5B" w:rsidP="00FB12FE">
      <w:pPr>
        <w:widowControl w:val="0"/>
        <w:tabs>
          <w:tab w:val="left" w:pos="357"/>
        </w:tabs>
        <w:autoSpaceDE w:val="0"/>
        <w:autoSpaceDN w:val="0"/>
        <w:adjustRightInd w:val="0"/>
        <w:jc w:val="both"/>
        <w:rPr>
          <w:rFonts w:ascii="Verdana" w:hAnsi="Verdana" w:cs="Arial"/>
          <w:kern w:val="1"/>
          <w:sz w:val="18"/>
          <w:szCs w:val="18"/>
          <w:u w:color="FF0000"/>
          <w:lang w:val="en-US" w:bidi="it-IT"/>
        </w:rPr>
      </w:pPr>
      <w:r>
        <w:rPr>
          <w:rFonts w:ascii="Verdana" w:hAnsi="Verdana" w:cs="Arial"/>
          <w:kern w:val="1"/>
          <w:sz w:val="18"/>
          <w:szCs w:val="18"/>
          <w:u w:color="FF0000"/>
          <w:lang w:val="en-US" w:bidi="it-IT"/>
        </w:rPr>
        <w:t>Ivane Javakhishvili Tbilisi State University</w:t>
      </w:r>
      <w:r w:rsidR="000A7FD2" w:rsidRPr="00252947">
        <w:rPr>
          <w:rFonts w:ascii="Verdana" w:hAnsi="Verdana" w:cs="Arial"/>
          <w:i/>
          <w:color w:val="FF0000"/>
          <w:kern w:val="1"/>
          <w:sz w:val="18"/>
          <w:szCs w:val="18"/>
          <w:u w:color="FF0000"/>
          <w:lang w:val="en-US" w:bidi="it-IT"/>
        </w:rPr>
        <w:t xml:space="preserve"> </w:t>
      </w:r>
      <w:r w:rsidR="003273BA" w:rsidRPr="00252947">
        <w:rPr>
          <w:rFonts w:ascii="Verdana" w:hAnsi="Verdana" w:cs="Arial"/>
          <w:kern w:val="1"/>
          <w:sz w:val="18"/>
          <w:szCs w:val="18"/>
          <w:u w:color="FF0000"/>
          <w:lang w:val="en-US" w:bidi="it-IT"/>
        </w:rPr>
        <w:t xml:space="preserve">will </w:t>
      </w:r>
      <w:r w:rsidR="00113FEA" w:rsidRPr="00252947">
        <w:rPr>
          <w:rFonts w:ascii="Verdana" w:hAnsi="Verdana" w:cs="Arial"/>
          <w:kern w:val="1"/>
          <w:sz w:val="18"/>
          <w:szCs w:val="18"/>
          <w:u w:color="FF0000"/>
          <w:lang w:val="en-US" w:bidi="it-IT"/>
        </w:rPr>
        <w:t>r</w:t>
      </w:r>
      <w:r w:rsidR="003273BA" w:rsidRPr="00252947">
        <w:rPr>
          <w:rFonts w:ascii="Verdana" w:hAnsi="Verdana" w:cs="Arial"/>
          <w:kern w:val="1"/>
          <w:sz w:val="18"/>
          <w:szCs w:val="18"/>
          <w:u w:color="FF0000"/>
          <w:lang w:val="en-US" w:bidi="it-IT"/>
        </w:rPr>
        <w:t>eview the</w:t>
      </w:r>
      <w:r w:rsidR="00113FEA" w:rsidRPr="00252947">
        <w:rPr>
          <w:rFonts w:ascii="Verdana" w:hAnsi="Verdana" w:cs="Arial"/>
          <w:kern w:val="1"/>
          <w:sz w:val="18"/>
          <w:szCs w:val="18"/>
          <w:u w:color="FF0000"/>
          <w:lang w:val="en-US" w:bidi="it-IT"/>
        </w:rPr>
        <w:t xml:space="preserve"> </w:t>
      </w:r>
      <w:r w:rsidR="001565F8" w:rsidRPr="00252947">
        <w:rPr>
          <w:rFonts w:ascii="Verdana" w:hAnsi="Verdana" w:cs="Arial"/>
          <w:kern w:val="1"/>
          <w:sz w:val="18"/>
          <w:szCs w:val="18"/>
          <w:u w:color="FF0000"/>
          <w:lang w:val="en-US" w:bidi="it-IT"/>
        </w:rPr>
        <w:t xml:space="preserve">submitted </w:t>
      </w:r>
      <w:r w:rsidR="00113FEA" w:rsidRPr="00252947">
        <w:rPr>
          <w:rFonts w:ascii="Verdana" w:hAnsi="Verdana" w:cs="Arial"/>
          <w:kern w:val="1"/>
          <w:sz w:val="18"/>
          <w:szCs w:val="18"/>
          <w:u w:color="FF0000"/>
          <w:lang w:val="en-US" w:bidi="it-IT"/>
        </w:rPr>
        <w:t>applications</w:t>
      </w:r>
      <w:r w:rsidR="001565F8" w:rsidRPr="00252947">
        <w:rPr>
          <w:rFonts w:ascii="Verdana" w:hAnsi="Verdana" w:cs="Arial"/>
          <w:kern w:val="1"/>
          <w:sz w:val="18"/>
          <w:szCs w:val="18"/>
          <w:u w:color="FF0000"/>
          <w:lang w:val="en-US" w:bidi="it-IT"/>
        </w:rPr>
        <w:t xml:space="preserve"> </w:t>
      </w:r>
      <w:r w:rsidR="00113FEA" w:rsidRPr="00252947">
        <w:rPr>
          <w:rFonts w:ascii="Verdana" w:hAnsi="Verdana" w:cs="Arial"/>
          <w:kern w:val="1"/>
          <w:sz w:val="18"/>
          <w:szCs w:val="18"/>
          <w:u w:color="FF0000"/>
          <w:lang w:val="en-US" w:bidi="it-IT"/>
        </w:rPr>
        <w:t>and evaluate the technical components</w:t>
      </w:r>
      <w:r w:rsidR="00DC7917" w:rsidRPr="00252947">
        <w:rPr>
          <w:rFonts w:ascii="Verdana" w:hAnsi="Verdana" w:cs="Arial"/>
          <w:kern w:val="1"/>
          <w:sz w:val="18"/>
          <w:szCs w:val="18"/>
          <w:u w:color="FF0000"/>
          <w:lang w:val="en-US" w:bidi="it-IT"/>
        </w:rPr>
        <w:t xml:space="preserve"> (</w:t>
      </w:r>
      <w:r w:rsidR="00113FEA" w:rsidRPr="00252947">
        <w:rPr>
          <w:rFonts w:ascii="Verdana" w:hAnsi="Verdana" w:cs="Arial"/>
          <w:kern w:val="1"/>
          <w:sz w:val="18"/>
          <w:szCs w:val="18"/>
          <w:u w:color="FF0000"/>
          <w:lang w:val="en-US" w:bidi="it-IT"/>
        </w:rPr>
        <w:t>eligibility requirements, full documentation, completeness and authenticity of documents attached</w:t>
      </w:r>
      <w:r w:rsidR="00DC7917" w:rsidRPr="00252947">
        <w:rPr>
          <w:rFonts w:ascii="Verdana" w:hAnsi="Verdana" w:cs="Arial"/>
          <w:kern w:val="1"/>
          <w:sz w:val="18"/>
          <w:szCs w:val="18"/>
          <w:u w:color="FF0000"/>
          <w:lang w:val="en-US" w:bidi="it-IT"/>
        </w:rPr>
        <w:t xml:space="preserve">) to identify the eligible </w:t>
      </w:r>
      <w:r w:rsidR="00B51BA9" w:rsidRPr="00252947">
        <w:rPr>
          <w:rFonts w:ascii="Verdana" w:hAnsi="Verdana" w:cs="Arial"/>
          <w:kern w:val="1"/>
          <w:sz w:val="18"/>
          <w:szCs w:val="18"/>
          <w:u w:color="FF0000"/>
          <w:lang w:val="en-US" w:bidi="it-IT"/>
        </w:rPr>
        <w:t>candidates</w:t>
      </w:r>
      <w:r>
        <w:rPr>
          <w:rFonts w:ascii="Verdana" w:hAnsi="Verdana" w:cs="Arial"/>
          <w:kern w:val="1"/>
          <w:sz w:val="18"/>
          <w:szCs w:val="18"/>
          <w:u w:color="FF0000"/>
          <w:lang w:val="en-US" w:bidi="it-IT"/>
        </w:rPr>
        <w:t xml:space="preserve"> via intview, according with the following criteria, which have been jointly agreed by the partner university and the coordinating university: </w:t>
      </w:r>
    </w:p>
    <w:p w:rsidR="00606A5B" w:rsidRDefault="00606A5B" w:rsidP="00FB12FE">
      <w:pPr>
        <w:widowControl w:val="0"/>
        <w:tabs>
          <w:tab w:val="left" w:pos="357"/>
        </w:tabs>
        <w:autoSpaceDE w:val="0"/>
        <w:autoSpaceDN w:val="0"/>
        <w:adjustRightInd w:val="0"/>
        <w:jc w:val="both"/>
        <w:rPr>
          <w:rFonts w:ascii="Verdana" w:hAnsi="Verdana" w:cs="Arial"/>
          <w:kern w:val="1"/>
          <w:sz w:val="18"/>
          <w:szCs w:val="18"/>
          <w:u w:color="FF0000"/>
          <w:lang w:val="en-US" w:bidi="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562"/>
        <w:gridCol w:w="2313"/>
        <w:gridCol w:w="1559"/>
        <w:gridCol w:w="2268"/>
      </w:tblGrid>
      <w:tr w:rsidR="00606A5B" w:rsidRPr="004D3ECF" w:rsidTr="002E79B1">
        <w:tc>
          <w:tcPr>
            <w:tcW w:w="1654" w:type="dxa"/>
            <w:shd w:val="clear" w:color="auto" w:fill="17365D"/>
            <w:vAlign w:val="center"/>
          </w:tcPr>
          <w:p w:rsidR="00606A5B" w:rsidRPr="004D3ECF" w:rsidRDefault="00606A5B" w:rsidP="002E79B1">
            <w:pPr>
              <w:jc w:val="center"/>
              <w:rPr>
                <w:b/>
                <w:color w:val="FFFFFF"/>
                <w:sz w:val="20"/>
              </w:rPr>
            </w:pPr>
            <w:r w:rsidRPr="004D3ECF">
              <w:rPr>
                <w:b/>
                <w:color w:val="FFFFFF"/>
                <w:sz w:val="20"/>
              </w:rPr>
              <w:t>Type of Mobility / Criteria</w:t>
            </w:r>
          </w:p>
        </w:tc>
        <w:tc>
          <w:tcPr>
            <w:tcW w:w="1562" w:type="dxa"/>
            <w:shd w:val="clear" w:color="auto" w:fill="17365D"/>
            <w:vAlign w:val="center"/>
          </w:tcPr>
          <w:p w:rsidR="00606A5B" w:rsidRPr="004D3ECF" w:rsidRDefault="00606A5B" w:rsidP="002E79B1">
            <w:pPr>
              <w:jc w:val="center"/>
              <w:rPr>
                <w:i/>
                <w:color w:val="FFFFFF"/>
                <w:sz w:val="20"/>
              </w:rPr>
            </w:pPr>
            <w:r w:rsidRPr="004D3ECF">
              <w:rPr>
                <w:i/>
                <w:color w:val="FFFFFF"/>
                <w:sz w:val="20"/>
              </w:rPr>
              <w:t>Academic merit</w:t>
            </w:r>
          </w:p>
        </w:tc>
        <w:tc>
          <w:tcPr>
            <w:tcW w:w="2313" w:type="dxa"/>
            <w:shd w:val="clear" w:color="auto" w:fill="17365D"/>
            <w:vAlign w:val="center"/>
          </w:tcPr>
          <w:p w:rsidR="00606A5B" w:rsidRPr="004D3ECF" w:rsidRDefault="00606A5B" w:rsidP="002E79B1">
            <w:pPr>
              <w:jc w:val="center"/>
              <w:rPr>
                <w:i/>
                <w:color w:val="FFFFFF"/>
                <w:sz w:val="20"/>
              </w:rPr>
            </w:pPr>
            <w:r w:rsidRPr="004D3ECF">
              <w:rPr>
                <w:i/>
                <w:color w:val="FFFFFF"/>
                <w:sz w:val="20"/>
              </w:rPr>
              <w:t>Proposed Learning agreement (for 1</w:t>
            </w:r>
            <w:r w:rsidRPr="004D3ECF">
              <w:rPr>
                <w:i/>
                <w:color w:val="FFFFFF"/>
                <w:sz w:val="20"/>
                <w:vertAlign w:val="superscript"/>
              </w:rPr>
              <w:t>st</w:t>
            </w:r>
            <w:r w:rsidRPr="004D3ECF">
              <w:rPr>
                <w:i/>
                <w:color w:val="FFFFFF"/>
                <w:sz w:val="20"/>
              </w:rPr>
              <w:t xml:space="preserve"> and 2</w:t>
            </w:r>
            <w:r w:rsidRPr="004D3ECF">
              <w:rPr>
                <w:i/>
                <w:color w:val="FFFFFF"/>
                <w:sz w:val="20"/>
                <w:vertAlign w:val="superscript"/>
              </w:rPr>
              <w:t>nd</w:t>
            </w:r>
            <w:r w:rsidRPr="004D3ECF">
              <w:rPr>
                <w:i/>
                <w:color w:val="FFFFFF"/>
                <w:sz w:val="20"/>
              </w:rPr>
              <w:t xml:space="preserve"> cycle students) or workplan (for 3rd cycle students)</w:t>
            </w:r>
          </w:p>
        </w:tc>
        <w:tc>
          <w:tcPr>
            <w:tcW w:w="1559" w:type="dxa"/>
            <w:shd w:val="clear" w:color="auto" w:fill="17365D"/>
            <w:vAlign w:val="center"/>
          </w:tcPr>
          <w:p w:rsidR="00606A5B" w:rsidRPr="004D3ECF" w:rsidRDefault="00606A5B" w:rsidP="002E79B1">
            <w:pPr>
              <w:jc w:val="center"/>
              <w:rPr>
                <w:i/>
                <w:color w:val="FFFFFF"/>
                <w:sz w:val="20"/>
              </w:rPr>
            </w:pPr>
            <w:r w:rsidRPr="004D3ECF">
              <w:rPr>
                <w:i/>
                <w:color w:val="FFFFFF"/>
                <w:sz w:val="20"/>
              </w:rPr>
              <w:t>Language skills</w:t>
            </w:r>
          </w:p>
        </w:tc>
        <w:tc>
          <w:tcPr>
            <w:tcW w:w="2268" w:type="dxa"/>
            <w:shd w:val="clear" w:color="auto" w:fill="17365D"/>
            <w:vAlign w:val="center"/>
          </w:tcPr>
          <w:p w:rsidR="00606A5B" w:rsidRPr="004D3ECF" w:rsidRDefault="00606A5B" w:rsidP="002E79B1">
            <w:pPr>
              <w:jc w:val="center"/>
              <w:rPr>
                <w:i/>
                <w:color w:val="FFFFFF"/>
                <w:sz w:val="20"/>
              </w:rPr>
            </w:pPr>
            <w:r w:rsidRPr="004D3ECF">
              <w:rPr>
                <w:i/>
                <w:color w:val="FFFFFF"/>
                <w:sz w:val="20"/>
              </w:rPr>
              <w:t>Motivation</w:t>
            </w:r>
          </w:p>
        </w:tc>
      </w:tr>
      <w:tr w:rsidR="00606A5B" w:rsidRPr="004D3ECF" w:rsidTr="002E79B1">
        <w:tc>
          <w:tcPr>
            <w:tcW w:w="1654" w:type="dxa"/>
            <w:shd w:val="clear" w:color="auto" w:fill="auto"/>
            <w:vAlign w:val="center"/>
          </w:tcPr>
          <w:p w:rsidR="00606A5B" w:rsidRPr="004D3ECF" w:rsidRDefault="00606A5B" w:rsidP="002E79B1">
            <w:pPr>
              <w:jc w:val="center"/>
              <w:rPr>
                <w:i/>
                <w:sz w:val="20"/>
              </w:rPr>
            </w:pPr>
            <w:r w:rsidRPr="004D3ECF">
              <w:rPr>
                <w:i/>
                <w:sz w:val="20"/>
              </w:rPr>
              <w:t>Students</w:t>
            </w:r>
          </w:p>
        </w:tc>
        <w:tc>
          <w:tcPr>
            <w:tcW w:w="1562" w:type="dxa"/>
            <w:shd w:val="clear" w:color="auto" w:fill="auto"/>
            <w:vAlign w:val="center"/>
          </w:tcPr>
          <w:p w:rsidR="00606A5B" w:rsidRPr="004D3ECF" w:rsidRDefault="00606A5B" w:rsidP="002E79B1">
            <w:pPr>
              <w:jc w:val="center"/>
              <w:rPr>
                <w:i/>
                <w:sz w:val="20"/>
              </w:rPr>
            </w:pPr>
            <w:r w:rsidRPr="004D3ECF">
              <w:rPr>
                <w:i/>
                <w:sz w:val="20"/>
              </w:rPr>
              <w:t>Max. 3</w:t>
            </w:r>
            <w:r>
              <w:rPr>
                <w:i/>
                <w:sz w:val="20"/>
              </w:rPr>
              <w:t>0</w:t>
            </w:r>
            <w:r w:rsidRPr="004D3ECF">
              <w:rPr>
                <w:i/>
                <w:sz w:val="20"/>
              </w:rPr>
              <w:t xml:space="preserve"> points</w:t>
            </w:r>
          </w:p>
        </w:tc>
        <w:tc>
          <w:tcPr>
            <w:tcW w:w="2313" w:type="dxa"/>
            <w:shd w:val="clear" w:color="auto" w:fill="auto"/>
            <w:vAlign w:val="center"/>
          </w:tcPr>
          <w:p w:rsidR="00606A5B" w:rsidRPr="004D3ECF" w:rsidRDefault="00606A5B" w:rsidP="002E79B1">
            <w:pPr>
              <w:jc w:val="center"/>
              <w:rPr>
                <w:i/>
                <w:sz w:val="20"/>
              </w:rPr>
            </w:pPr>
            <w:r w:rsidRPr="004D3ECF">
              <w:rPr>
                <w:i/>
                <w:sz w:val="20"/>
              </w:rPr>
              <w:t xml:space="preserve">Max </w:t>
            </w:r>
            <w:r>
              <w:rPr>
                <w:i/>
                <w:sz w:val="20"/>
              </w:rPr>
              <w:t>20</w:t>
            </w:r>
            <w:r w:rsidRPr="004D3ECF">
              <w:rPr>
                <w:i/>
                <w:sz w:val="20"/>
              </w:rPr>
              <w:t xml:space="preserve"> points</w:t>
            </w:r>
          </w:p>
        </w:tc>
        <w:tc>
          <w:tcPr>
            <w:tcW w:w="1559" w:type="dxa"/>
            <w:shd w:val="clear" w:color="auto" w:fill="auto"/>
            <w:vAlign w:val="center"/>
          </w:tcPr>
          <w:p w:rsidR="00606A5B" w:rsidRPr="004D3ECF" w:rsidRDefault="00606A5B" w:rsidP="002E79B1">
            <w:pPr>
              <w:jc w:val="center"/>
              <w:rPr>
                <w:i/>
                <w:sz w:val="20"/>
              </w:rPr>
            </w:pPr>
            <w:r w:rsidRPr="004D3ECF">
              <w:rPr>
                <w:i/>
                <w:sz w:val="20"/>
              </w:rPr>
              <w:t xml:space="preserve">Max. </w:t>
            </w:r>
            <w:r>
              <w:rPr>
                <w:i/>
                <w:sz w:val="20"/>
              </w:rPr>
              <w:t>20</w:t>
            </w:r>
            <w:r w:rsidRPr="004D3ECF">
              <w:rPr>
                <w:i/>
                <w:sz w:val="20"/>
              </w:rPr>
              <w:t xml:space="preserve"> points</w:t>
            </w:r>
          </w:p>
        </w:tc>
        <w:tc>
          <w:tcPr>
            <w:tcW w:w="2268" w:type="dxa"/>
            <w:shd w:val="clear" w:color="auto" w:fill="auto"/>
            <w:vAlign w:val="center"/>
          </w:tcPr>
          <w:p w:rsidR="00606A5B" w:rsidRPr="004D3ECF" w:rsidRDefault="00606A5B" w:rsidP="002E79B1">
            <w:pPr>
              <w:jc w:val="center"/>
              <w:rPr>
                <w:i/>
                <w:sz w:val="20"/>
              </w:rPr>
            </w:pPr>
            <w:r w:rsidRPr="004D3ECF">
              <w:rPr>
                <w:i/>
                <w:sz w:val="20"/>
              </w:rPr>
              <w:t xml:space="preserve">Max. </w:t>
            </w:r>
            <w:r>
              <w:rPr>
                <w:i/>
                <w:sz w:val="20"/>
              </w:rPr>
              <w:t>30</w:t>
            </w:r>
            <w:r w:rsidRPr="004D3ECF">
              <w:rPr>
                <w:i/>
                <w:sz w:val="20"/>
              </w:rPr>
              <w:t xml:space="preserve"> points</w:t>
            </w:r>
          </w:p>
        </w:tc>
      </w:tr>
    </w:tbl>
    <w:p w:rsidR="00606A5B" w:rsidRPr="004D3ECF" w:rsidRDefault="00606A5B" w:rsidP="00606A5B">
      <w:pPr>
        <w:jc w:val="both"/>
        <w:rPr>
          <w:sz w:val="20"/>
        </w:rPr>
      </w:pPr>
    </w:p>
    <w:p w:rsidR="00606A5B" w:rsidRPr="00252947" w:rsidRDefault="00606A5B" w:rsidP="00FB12FE">
      <w:pPr>
        <w:widowControl w:val="0"/>
        <w:tabs>
          <w:tab w:val="left" w:pos="357"/>
        </w:tabs>
        <w:autoSpaceDE w:val="0"/>
        <w:autoSpaceDN w:val="0"/>
        <w:adjustRightInd w:val="0"/>
        <w:jc w:val="both"/>
        <w:rPr>
          <w:rFonts w:ascii="Verdana" w:hAnsi="Verdana" w:cs="Arial"/>
          <w:kern w:val="1"/>
          <w:sz w:val="18"/>
          <w:szCs w:val="18"/>
          <w:u w:color="FF0000"/>
          <w:lang w:val="en-US" w:bidi="it-IT"/>
        </w:rPr>
      </w:pPr>
    </w:p>
    <w:p w:rsidR="00FB12FE" w:rsidRPr="00252947" w:rsidRDefault="00FB12FE" w:rsidP="00FB12FE">
      <w:pPr>
        <w:widowControl w:val="0"/>
        <w:tabs>
          <w:tab w:val="left" w:pos="357"/>
        </w:tabs>
        <w:autoSpaceDE w:val="0"/>
        <w:autoSpaceDN w:val="0"/>
        <w:adjustRightInd w:val="0"/>
        <w:jc w:val="both"/>
        <w:rPr>
          <w:rFonts w:ascii="Verdana" w:hAnsi="Verdana" w:cs="Arial"/>
          <w:kern w:val="1"/>
          <w:sz w:val="18"/>
          <w:szCs w:val="18"/>
          <w:u w:color="FF0000"/>
          <w:lang w:val="en-US" w:bidi="it-IT"/>
        </w:rPr>
      </w:pPr>
    </w:p>
    <w:p w:rsidR="00901F92" w:rsidRPr="00252947" w:rsidRDefault="000A7FD2" w:rsidP="000A7FD2">
      <w:pPr>
        <w:widowControl w:val="0"/>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7.2 </w:t>
      </w:r>
      <w:r w:rsidR="00183137" w:rsidRPr="00252947">
        <w:rPr>
          <w:rFonts w:ascii="Verdana" w:hAnsi="Verdana" w:cs="Arial"/>
          <w:kern w:val="1"/>
          <w:sz w:val="18"/>
          <w:szCs w:val="18"/>
          <w:u w:color="FF0000"/>
          <w:lang w:val="en-US" w:bidi="it-IT"/>
        </w:rPr>
        <w:t>In the framework of E</w:t>
      </w:r>
      <w:r w:rsidRPr="00252947">
        <w:rPr>
          <w:rFonts w:ascii="Verdana" w:hAnsi="Verdana" w:cs="Arial"/>
          <w:kern w:val="1"/>
          <w:sz w:val="18"/>
          <w:szCs w:val="18"/>
          <w:u w:color="FF0000"/>
          <w:lang w:val="en-US" w:bidi="it-IT"/>
        </w:rPr>
        <w:t>rasmus</w:t>
      </w:r>
      <w:r w:rsidR="00183137" w:rsidRPr="00252947">
        <w:rPr>
          <w:rFonts w:ascii="Verdana" w:hAnsi="Verdana" w:cs="Arial"/>
          <w:kern w:val="1"/>
          <w:sz w:val="18"/>
          <w:szCs w:val="18"/>
          <w:u w:color="FF0000"/>
          <w:lang w:val="en-US" w:bidi="it-IT"/>
        </w:rPr>
        <w:t>+ regulations t</w:t>
      </w:r>
      <w:r w:rsidR="004F268A" w:rsidRPr="00252947">
        <w:rPr>
          <w:rFonts w:ascii="Verdana" w:hAnsi="Verdana" w:cs="Arial"/>
          <w:kern w:val="1"/>
          <w:sz w:val="18"/>
          <w:szCs w:val="18"/>
          <w:u w:color="FF0000"/>
          <w:lang w:val="en-US" w:bidi="it-IT"/>
        </w:rPr>
        <w:t>he first criterion for selecting students must be academic merit, but with equivalent academic level, preference should be assigned to students from less advantaged socio-economic backgrounds.</w:t>
      </w:r>
    </w:p>
    <w:p w:rsidR="00CD45A8" w:rsidRPr="00252947" w:rsidRDefault="00CD45A8" w:rsidP="00CD45A8">
      <w:pPr>
        <w:widowControl w:val="0"/>
        <w:tabs>
          <w:tab w:val="left" w:pos="357"/>
        </w:tabs>
        <w:autoSpaceDE w:val="0"/>
        <w:autoSpaceDN w:val="0"/>
        <w:adjustRightInd w:val="0"/>
        <w:ind w:left="357"/>
        <w:jc w:val="both"/>
        <w:rPr>
          <w:rFonts w:ascii="Verdana" w:hAnsi="Verdana" w:cs="Arial"/>
          <w:kern w:val="1"/>
          <w:sz w:val="18"/>
          <w:szCs w:val="18"/>
          <w:u w:color="FF0000"/>
          <w:lang w:val="en-US" w:bidi="it-IT"/>
        </w:rPr>
      </w:pPr>
    </w:p>
    <w:p w:rsidR="00901F92" w:rsidRPr="00252947" w:rsidRDefault="000A7FD2" w:rsidP="000A7FD2">
      <w:pPr>
        <w:widowControl w:val="0"/>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7.3 </w:t>
      </w:r>
      <w:r w:rsidR="003A63E2" w:rsidRPr="00252947">
        <w:rPr>
          <w:rFonts w:ascii="Verdana" w:hAnsi="Verdana" w:cs="Arial"/>
          <w:kern w:val="1"/>
          <w:sz w:val="18"/>
          <w:szCs w:val="18"/>
          <w:u w:color="FF0000"/>
          <w:lang w:val="en-US" w:bidi="it-IT"/>
        </w:rPr>
        <w:t>T</w:t>
      </w:r>
      <w:r w:rsidR="00901F92" w:rsidRPr="00252947">
        <w:rPr>
          <w:rFonts w:ascii="Verdana" w:hAnsi="Verdana" w:cs="Arial"/>
          <w:kern w:val="1"/>
          <w:sz w:val="18"/>
          <w:szCs w:val="18"/>
          <w:u w:color="FF0000"/>
          <w:lang w:val="en-US" w:bidi="it-IT"/>
        </w:rPr>
        <w:t xml:space="preserve">he </w:t>
      </w:r>
      <w:r w:rsidR="003A63E2" w:rsidRPr="00252947">
        <w:rPr>
          <w:rFonts w:ascii="Verdana" w:hAnsi="Verdana" w:cs="Arial"/>
          <w:kern w:val="1"/>
          <w:sz w:val="18"/>
          <w:szCs w:val="18"/>
          <w:u w:color="FF0000"/>
          <w:lang w:val="en-US" w:bidi="it-IT"/>
        </w:rPr>
        <w:t xml:space="preserve">final </w:t>
      </w:r>
      <w:r w:rsidR="00901F92" w:rsidRPr="00252947">
        <w:rPr>
          <w:rFonts w:ascii="Verdana" w:hAnsi="Verdana" w:cs="Arial"/>
          <w:kern w:val="1"/>
          <w:sz w:val="18"/>
          <w:szCs w:val="18"/>
          <w:u w:color="FF0000"/>
          <w:lang w:val="en-US" w:bidi="it-IT"/>
        </w:rPr>
        <w:t xml:space="preserve">selection decision will </w:t>
      </w:r>
      <w:r w:rsidR="00AC6745" w:rsidRPr="00252947">
        <w:rPr>
          <w:rFonts w:ascii="Verdana" w:hAnsi="Verdana" w:cs="Arial"/>
          <w:kern w:val="1"/>
          <w:sz w:val="18"/>
          <w:szCs w:val="18"/>
          <w:u w:color="FF0000"/>
          <w:lang w:val="en-US" w:bidi="it-IT"/>
        </w:rPr>
        <w:t xml:space="preserve">also </w:t>
      </w:r>
      <w:r w:rsidR="003A63E2" w:rsidRPr="00252947">
        <w:rPr>
          <w:rFonts w:ascii="Verdana" w:hAnsi="Verdana" w:cs="Arial"/>
          <w:kern w:val="1"/>
          <w:sz w:val="18"/>
          <w:szCs w:val="18"/>
          <w:u w:color="FF0000"/>
          <w:lang w:val="en-US" w:bidi="it-IT"/>
        </w:rPr>
        <w:t>consider cross-cutting evaluation criteria such as</w:t>
      </w:r>
      <w:r w:rsidR="00901F92" w:rsidRPr="00252947">
        <w:rPr>
          <w:rFonts w:ascii="Verdana" w:hAnsi="Verdana" w:cs="Arial"/>
          <w:kern w:val="1"/>
          <w:sz w:val="18"/>
          <w:szCs w:val="18"/>
          <w:u w:color="FF0000"/>
          <w:lang w:val="en-US" w:bidi="it-IT"/>
        </w:rPr>
        <w:t xml:space="preserve"> gender balance, equal opportunities and participation of disadvantaged groups (disabled students, econo</w:t>
      </w:r>
      <w:r w:rsidR="003A63E2" w:rsidRPr="00252947">
        <w:rPr>
          <w:rFonts w:ascii="Verdana" w:hAnsi="Verdana" w:cs="Arial"/>
          <w:kern w:val="1"/>
          <w:sz w:val="18"/>
          <w:szCs w:val="18"/>
          <w:u w:color="FF0000"/>
          <w:lang w:val="en-US" w:bidi="it-IT"/>
        </w:rPr>
        <w:t>mically disadvantaged students) providing a more equal and fair selection process</w:t>
      </w:r>
      <w:r w:rsidRPr="00252947">
        <w:rPr>
          <w:rFonts w:ascii="Verdana" w:hAnsi="Verdana" w:cs="Arial"/>
          <w:kern w:val="1"/>
          <w:sz w:val="18"/>
          <w:szCs w:val="18"/>
          <w:u w:color="FF0000"/>
          <w:lang w:val="en-US" w:bidi="it-IT"/>
        </w:rPr>
        <w:t>.</w:t>
      </w:r>
    </w:p>
    <w:p w:rsidR="003273BA" w:rsidRPr="00606A5B" w:rsidRDefault="003273BA" w:rsidP="003273BA">
      <w:pPr>
        <w:widowControl w:val="0"/>
        <w:tabs>
          <w:tab w:val="left" w:pos="357"/>
        </w:tabs>
        <w:autoSpaceDE w:val="0"/>
        <w:autoSpaceDN w:val="0"/>
        <w:adjustRightInd w:val="0"/>
        <w:jc w:val="both"/>
        <w:rPr>
          <w:rFonts w:ascii="Verdana" w:hAnsi="Verdana" w:cs="Arial"/>
          <w:color w:val="000000" w:themeColor="text1"/>
          <w:kern w:val="1"/>
          <w:sz w:val="18"/>
          <w:szCs w:val="18"/>
          <w:u w:color="FF0000"/>
          <w:lang w:val="en-US" w:bidi="it-IT"/>
        </w:rPr>
      </w:pPr>
    </w:p>
    <w:p w:rsidR="003273BA" w:rsidRPr="00606A5B" w:rsidRDefault="00606A5B" w:rsidP="000A7FD2">
      <w:pPr>
        <w:widowControl w:val="0"/>
        <w:tabs>
          <w:tab w:val="left" w:pos="357"/>
        </w:tabs>
        <w:autoSpaceDE w:val="0"/>
        <w:autoSpaceDN w:val="0"/>
        <w:adjustRightInd w:val="0"/>
        <w:jc w:val="both"/>
        <w:rPr>
          <w:rFonts w:ascii="Verdana" w:hAnsi="Verdana" w:cs="Arial"/>
          <w:color w:val="000000" w:themeColor="text1"/>
          <w:kern w:val="1"/>
          <w:sz w:val="18"/>
          <w:szCs w:val="18"/>
          <w:u w:color="FF0000"/>
          <w:lang w:val="en-US" w:bidi="it-IT"/>
        </w:rPr>
      </w:pPr>
      <w:r w:rsidRPr="00606A5B">
        <w:rPr>
          <w:rFonts w:ascii="Verdana" w:hAnsi="Verdana" w:cs="Arial"/>
          <w:color w:val="000000" w:themeColor="text1"/>
          <w:kern w:val="1"/>
          <w:sz w:val="18"/>
          <w:szCs w:val="18"/>
          <w:u w:color="FF0000"/>
          <w:lang w:val="en-US" w:bidi="it-IT"/>
        </w:rPr>
        <w:t xml:space="preserve">7.4 Ivane Javakhishvili Tbilisi State University Committee may </w:t>
      </w:r>
      <w:r w:rsidR="004F268A" w:rsidRPr="00606A5B">
        <w:rPr>
          <w:rFonts w:ascii="Verdana" w:hAnsi="Verdana" w:cs="Arial"/>
          <w:color w:val="000000" w:themeColor="text1"/>
          <w:kern w:val="1"/>
          <w:sz w:val="18"/>
          <w:szCs w:val="18"/>
          <w:u w:color="FF0000"/>
          <w:lang w:val="en-US" w:bidi="it-IT"/>
        </w:rPr>
        <w:t>decide to invite the candidates whose average sc</w:t>
      </w:r>
      <w:r w:rsidRPr="00606A5B">
        <w:rPr>
          <w:rFonts w:ascii="Verdana" w:hAnsi="Verdana" w:cs="Arial"/>
          <w:color w:val="000000" w:themeColor="text1"/>
          <w:kern w:val="1"/>
          <w:sz w:val="18"/>
          <w:szCs w:val="18"/>
          <w:u w:color="FF0000"/>
          <w:lang w:val="en-US" w:bidi="it-IT"/>
        </w:rPr>
        <w:t>ore is above the threshold for a structured</w:t>
      </w:r>
      <w:r w:rsidR="004F268A" w:rsidRPr="00606A5B">
        <w:rPr>
          <w:rFonts w:ascii="Verdana" w:hAnsi="Verdana" w:cs="Arial"/>
          <w:color w:val="000000" w:themeColor="text1"/>
          <w:kern w:val="1"/>
          <w:sz w:val="18"/>
          <w:szCs w:val="18"/>
          <w:u w:color="FF0000"/>
          <w:lang w:val="en-US" w:bidi="it-IT"/>
        </w:rPr>
        <w:t xml:space="preserve"> </w:t>
      </w:r>
      <w:r w:rsidR="003A63E2" w:rsidRPr="00606A5B">
        <w:rPr>
          <w:rFonts w:ascii="Verdana" w:hAnsi="Verdana" w:cs="Arial"/>
          <w:bCs/>
          <w:color w:val="000000" w:themeColor="text1"/>
          <w:kern w:val="1"/>
          <w:sz w:val="18"/>
          <w:szCs w:val="18"/>
          <w:u w:color="FF0000"/>
          <w:lang w:val="en-US" w:bidi="it-IT"/>
        </w:rPr>
        <w:t>interview</w:t>
      </w:r>
      <w:r w:rsidR="009769CD">
        <w:rPr>
          <w:rFonts w:ascii="Verdana" w:hAnsi="Verdana" w:cs="Arial"/>
          <w:color w:val="000000" w:themeColor="text1"/>
          <w:kern w:val="1"/>
          <w:sz w:val="18"/>
          <w:szCs w:val="18"/>
          <w:u w:color="FF0000"/>
          <w:lang w:val="en-US" w:bidi="it-IT"/>
        </w:rPr>
        <w:t xml:space="preserve"> </w:t>
      </w:r>
      <w:bookmarkStart w:id="0" w:name="_GoBack"/>
      <w:bookmarkEnd w:id="0"/>
      <w:r w:rsidR="009769CD" w:rsidRPr="009769CD">
        <w:rPr>
          <w:rFonts w:ascii="Verdana" w:hAnsi="Verdana" w:cs="Arial"/>
          <w:bCs/>
          <w:color w:val="000000" w:themeColor="text1"/>
          <w:kern w:val="1"/>
          <w:sz w:val="18"/>
          <w:szCs w:val="18"/>
          <w:u w:color="FF0000"/>
          <w:lang w:val="en-US" w:bidi="it-IT"/>
        </w:rPr>
        <w:t>Via ZOOM</w:t>
      </w:r>
      <w:r w:rsidR="003A63E2" w:rsidRPr="009769CD">
        <w:rPr>
          <w:rFonts w:ascii="Verdana" w:hAnsi="Verdana" w:cs="Arial"/>
          <w:bCs/>
          <w:color w:val="000000" w:themeColor="text1"/>
          <w:kern w:val="1"/>
          <w:sz w:val="18"/>
          <w:szCs w:val="18"/>
          <w:u w:color="FF0000"/>
          <w:lang w:val="en-US" w:bidi="it-IT"/>
        </w:rPr>
        <w:t>.</w:t>
      </w:r>
    </w:p>
    <w:p w:rsidR="004F268A" w:rsidRPr="00252947" w:rsidRDefault="004F268A" w:rsidP="004F268A">
      <w:pPr>
        <w:pStyle w:val="ListParagraph"/>
        <w:rPr>
          <w:rFonts w:ascii="Verdana" w:hAnsi="Verdana" w:cs="Arial"/>
          <w:color w:val="FF0000"/>
          <w:kern w:val="1"/>
          <w:sz w:val="18"/>
          <w:szCs w:val="18"/>
          <w:u w:color="FF0000"/>
          <w:lang w:val="en-US" w:bidi="it-IT"/>
        </w:rPr>
      </w:pPr>
    </w:p>
    <w:p w:rsidR="004F268A" w:rsidRPr="00252947" w:rsidRDefault="000A7FD2" w:rsidP="000A7FD2">
      <w:pPr>
        <w:widowControl w:val="0"/>
        <w:tabs>
          <w:tab w:val="left" w:pos="357"/>
        </w:tabs>
        <w:autoSpaceDE w:val="0"/>
        <w:autoSpaceDN w:val="0"/>
        <w:adjustRightInd w:val="0"/>
        <w:jc w:val="both"/>
        <w:rPr>
          <w:rFonts w:ascii="Verdana" w:hAnsi="Verdana" w:cs="Arial"/>
          <w:kern w:val="1"/>
          <w:sz w:val="18"/>
          <w:szCs w:val="18"/>
          <w:u w:color="FF0000"/>
          <w:lang w:val="en-US" w:bidi="it-IT"/>
        </w:rPr>
      </w:pPr>
      <w:r w:rsidRPr="00252947">
        <w:rPr>
          <w:rFonts w:ascii="Verdana" w:hAnsi="Verdana" w:cs="Arial"/>
          <w:kern w:val="1"/>
          <w:sz w:val="18"/>
          <w:szCs w:val="18"/>
          <w:u w:color="FF0000"/>
          <w:lang w:val="en-US" w:bidi="it-IT"/>
        </w:rPr>
        <w:t xml:space="preserve">7.5 </w:t>
      </w:r>
      <w:r w:rsidR="004F268A" w:rsidRPr="00252947">
        <w:rPr>
          <w:rFonts w:ascii="Verdana" w:hAnsi="Verdana" w:cs="Arial"/>
          <w:kern w:val="1"/>
          <w:sz w:val="18"/>
          <w:szCs w:val="18"/>
          <w:u w:color="FF0000"/>
          <w:lang w:val="en-US" w:bidi="it-IT"/>
        </w:rPr>
        <w:t xml:space="preserve">At the end of the selection procedure </w:t>
      </w:r>
      <w:r w:rsidR="00AD3FAA">
        <w:rPr>
          <w:rFonts w:ascii="Verdana" w:hAnsi="Verdana" w:cs="Arial"/>
          <w:kern w:val="1"/>
          <w:sz w:val="18"/>
          <w:szCs w:val="18"/>
          <w:u w:color="FF0000"/>
          <w:lang w:val="en-US" w:bidi="it-IT"/>
        </w:rPr>
        <w:t>Ivane Javakhishvili Tbilisi State University</w:t>
      </w:r>
      <w:r w:rsidR="0038261F" w:rsidRPr="00252947">
        <w:rPr>
          <w:rFonts w:ascii="Verdana" w:hAnsi="Verdana" w:cs="Arial"/>
          <w:color w:val="FF0000"/>
          <w:kern w:val="1"/>
          <w:sz w:val="18"/>
          <w:szCs w:val="18"/>
          <w:u w:color="FF0000"/>
          <w:lang w:val="en-US" w:bidi="it-IT"/>
        </w:rPr>
        <w:t xml:space="preserve"> </w:t>
      </w:r>
      <w:r w:rsidR="004F268A" w:rsidRPr="00252947">
        <w:rPr>
          <w:rFonts w:ascii="Verdana" w:hAnsi="Verdana" w:cs="Arial"/>
          <w:kern w:val="1"/>
          <w:sz w:val="18"/>
          <w:szCs w:val="18"/>
          <w:u w:color="FF0000"/>
          <w:lang w:val="en-US" w:bidi="it-IT"/>
        </w:rPr>
        <w:t xml:space="preserve">Selection Committee will draft </w:t>
      </w:r>
      <w:r w:rsidR="007F6DE5" w:rsidRPr="00252947">
        <w:rPr>
          <w:rFonts w:ascii="Verdana" w:hAnsi="Verdana" w:cs="Arial"/>
          <w:kern w:val="1"/>
          <w:sz w:val="18"/>
          <w:szCs w:val="18"/>
          <w:u w:color="FF0000"/>
          <w:lang w:val="en-US" w:bidi="it-IT"/>
        </w:rPr>
        <w:t>a ranking list of qualified candidates</w:t>
      </w:r>
      <w:r w:rsidR="004F268A" w:rsidRPr="00252947">
        <w:rPr>
          <w:rFonts w:ascii="Verdana" w:hAnsi="Verdana" w:cs="Arial"/>
          <w:kern w:val="1"/>
          <w:sz w:val="18"/>
          <w:szCs w:val="18"/>
          <w:u w:color="FF0000"/>
          <w:lang w:val="en-US" w:bidi="it-IT"/>
        </w:rPr>
        <w:t xml:space="preserve">. A reserve list will also </w:t>
      </w:r>
      <w:r w:rsidR="007F6DE5" w:rsidRPr="00252947">
        <w:rPr>
          <w:rFonts w:ascii="Verdana" w:hAnsi="Verdana" w:cs="Arial"/>
          <w:kern w:val="1"/>
          <w:sz w:val="18"/>
          <w:szCs w:val="18"/>
          <w:u w:color="FF0000"/>
          <w:lang w:val="en-US" w:bidi="it-IT"/>
        </w:rPr>
        <w:t xml:space="preserve">be defined and will include the names of eligible candidates </w:t>
      </w:r>
      <w:r w:rsidR="00A04B16" w:rsidRPr="00252947">
        <w:rPr>
          <w:rFonts w:ascii="Verdana" w:hAnsi="Verdana" w:cs="Arial"/>
          <w:kern w:val="1"/>
          <w:sz w:val="18"/>
          <w:szCs w:val="18"/>
          <w:u w:color="FF0000"/>
          <w:lang w:val="en-US" w:bidi="it-IT"/>
        </w:rPr>
        <w:t>whom</w:t>
      </w:r>
      <w:r w:rsidR="007F6DE5" w:rsidRPr="00252947">
        <w:rPr>
          <w:rFonts w:ascii="Verdana" w:hAnsi="Verdana" w:cs="Arial"/>
          <w:kern w:val="1"/>
          <w:sz w:val="18"/>
          <w:szCs w:val="18"/>
          <w:u w:color="FF0000"/>
          <w:lang w:val="en-US" w:bidi="it-IT"/>
        </w:rPr>
        <w:t xml:space="preserve"> may</w:t>
      </w:r>
      <w:r w:rsidR="004F268A" w:rsidRPr="00252947">
        <w:rPr>
          <w:rFonts w:ascii="Verdana" w:hAnsi="Verdana" w:cs="Arial"/>
          <w:kern w:val="1"/>
          <w:sz w:val="18"/>
          <w:szCs w:val="18"/>
          <w:u w:color="FF0000"/>
          <w:lang w:val="en-US" w:bidi="it-IT"/>
        </w:rPr>
        <w:t xml:space="preserve"> be awarded a </w:t>
      </w:r>
      <w:r w:rsidR="00960357" w:rsidRPr="00252947">
        <w:rPr>
          <w:rFonts w:ascii="Verdana" w:hAnsi="Verdana" w:cs="Arial"/>
          <w:kern w:val="1"/>
          <w:sz w:val="18"/>
          <w:szCs w:val="18"/>
          <w:u w:color="FF0000"/>
          <w:lang w:val="en-US" w:bidi="it-IT"/>
        </w:rPr>
        <w:t>grant</w:t>
      </w:r>
      <w:r w:rsidR="007F6DE5" w:rsidRPr="00252947">
        <w:rPr>
          <w:rFonts w:ascii="Verdana" w:hAnsi="Verdana" w:cs="Arial"/>
          <w:kern w:val="1"/>
          <w:sz w:val="18"/>
          <w:szCs w:val="18"/>
          <w:u w:color="FF0000"/>
          <w:lang w:val="en-US" w:bidi="it-IT"/>
        </w:rPr>
        <w:t xml:space="preserve"> in case of withdrawal/drop-out of selected students or </w:t>
      </w:r>
      <w:r w:rsidR="00A04B16" w:rsidRPr="00252947">
        <w:rPr>
          <w:rFonts w:ascii="Verdana" w:hAnsi="Verdana" w:cs="Arial"/>
          <w:kern w:val="1"/>
          <w:sz w:val="18"/>
          <w:szCs w:val="18"/>
          <w:u w:color="FF0000"/>
          <w:lang w:val="en-US" w:bidi="it-IT"/>
        </w:rPr>
        <w:t xml:space="preserve">if additional funding is available. </w:t>
      </w:r>
    </w:p>
    <w:p w:rsidR="003273BA" w:rsidRPr="00252947" w:rsidRDefault="003273BA" w:rsidP="004F268A">
      <w:pPr>
        <w:pStyle w:val="ListParagraph"/>
        <w:widowControl w:val="0"/>
        <w:tabs>
          <w:tab w:val="left" w:pos="357"/>
        </w:tabs>
        <w:autoSpaceDE w:val="0"/>
        <w:autoSpaceDN w:val="0"/>
        <w:adjustRightInd w:val="0"/>
        <w:ind w:left="360"/>
        <w:jc w:val="both"/>
        <w:rPr>
          <w:rFonts w:ascii="Verdana" w:hAnsi="Verdana" w:cs="Arial"/>
          <w:color w:val="FF0000"/>
          <w:kern w:val="1"/>
          <w:sz w:val="18"/>
          <w:szCs w:val="18"/>
          <w:u w:color="FF0000"/>
          <w:lang w:val="en-US" w:bidi="it-IT"/>
        </w:rPr>
      </w:pPr>
    </w:p>
    <w:p w:rsidR="003A63E2" w:rsidRPr="00606A5B" w:rsidRDefault="000A7FD2" w:rsidP="000A7FD2">
      <w:pPr>
        <w:widowControl w:val="0"/>
        <w:tabs>
          <w:tab w:val="left" w:pos="0"/>
        </w:tabs>
        <w:autoSpaceDE w:val="0"/>
        <w:autoSpaceDN w:val="0"/>
        <w:adjustRightInd w:val="0"/>
        <w:jc w:val="both"/>
        <w:rPr>
          <w:rFonts w:ascii="Verdana" w:hAnsi="Verdana" w:cs="Arial"/>
          <w:color w:val="000000" w:themeColor="text1"/>
          <w:kern w:val="1"/>
          <w:sz w:val="18"/>
          <w:szCs w:val="18"/>
          <w:u w:color="FF0000"/>
          <w:lang w:val="en-US" w:bidi="it-IT"/>
        </w:rPr>
      </w:pPr>
      <w:r w:rsidRPr="00252947">
        <w:rPr>
          <w:rFonts w:ascii="Verdana" w:hAnsi="Verdana" w:cs="Arial"/>
          <w:bCs/>
          <w:iCs/>
          <w:kern w:val="1"/>
          <w:sz w:val="18"/>
          <w:szCs w:val="18"/>
          <w:u w:color="FF0000"/>
          <w:lang w:val="en-US" w:bidi="it-IT"/>
        </w:rPr>
        <w:t xml:space="preserve">7.6 </w:t>
      </w:r>
      <w:r w:rsidR="005D5D50" w:rsidRPr="00252947">
        <w:rPr>
          <w:rFonts w:ascii="Verdana" w:hAnsi="Verdana" w:cs="Arial"/>
          <w:kern w:val="1"/>
          <w:sz w:val="18"/>
          <w:szCs w:val="18"/>
          <w:u w:color="FF0000"/>
          <w:lang w:val="en-US" w:bidi="it-IT"/>
        </w:rPr>
        <w:t>All applicants will be informed by e-mail of the selection result</w:t>
      </w:r>
      <w:r w:rsidRPr="00252947">
        <w:rPr>
          <w:rFonts w:ascii="Verdana" w:hAnsi="Verdana" w:cs="Arial"/>
          <w:kern w:val="1"/>
          <w:sz w:val="18"/>
          <w:szCs w:val="18"/>
          <w:u w:color="FF0000"/>
          <w:lang w:val="en-US" w:bidi="it-IT"/>
        </w:rPr>
        <w:t>s</w:t>
      </w:r>
      <w:r w:rsidR="005D5D50" w:rsidRPr="00252947">
        <w:rPr>
          <w:rFonts w:ascii="Verdana" w:hAnsi="Verdana" w:cs="Arial"/>
          <w:kern w:val="1"/>
          <w:sz w:val="18"/>
          <w:szCs w:val="18"/>
          <w:lang w:val="en-US" w:bidi="it-IT"/>
        </w:rPr>
        <w:t xml:space="preserve"> as soon as the evaluation procedure has been concluded</w:t>
      </w:r>
      <w:r w:rsidR="005D5D50" w:rsidRPr="00252947">
        <w:rPr>
          <w:rFonts w:ascii="Verdana" w:hAnsi="Verdana" w:cs="Arial"/>
          <w:kern w:val="1"/>
          <w:sz w:val="18"/>
          <w:szCs w:val="18"/>
          <w:u w:color="FF0000"/>
          <w:lang w:val="en-US" w:bidi="it-IT"/>
        </w:rPr>
        <w:t xml:space="preserve">. The final list will be also published on </w:t>
      </w:r>
      <w:r w:rsidR="00606A5B">
        <w:rPr>
          <w:rFonts w:ascii="Verdana" w:hAnsi="Verdana" w:cs="Arial"/>
          <w:kern w:val="1"/>
          <w:sz w:val="18"/>
          <w:szCs w:val="18"/>
          <w:u w:color="FF0000"/>
          <w:lang w:val="en-US" w:bidi="it-IT"/>
        </w:rPr>
        <w:t>Ivane Javakhishvili Tbilisi State University</w:t>
      </w:r>
      <w:r w:rsidR="005D5D50" w:rsidRPr="00252947">
        <w:rPr>
          <w:rFonts w:ascii="Verdana" w:hAnsi="Verdana" w:cs="Arial"/>
          <w:kern w:val="1"/>
          <w:sz w:val="18"/>
          <w:szCs w:val="18"/>
          <w:u w:color="FF0000"/>
          <w:lang w:val="en-US" w:bidi="it-IT"/>
        </w:rPr>
        <w:t xml:space="preserve"> website for transparency reasons. </w:t>
      </w:r>
      <w:r w:rsidR="005D5D50" w:rsidRPr="00252947">
        <w:rPr>
          <w:rFonts w:ascii="Verdana" w:hAnsi="Verdana" w:cs="Arial"/>
          <w:kern w:val="1"/>
          <w:sz w:val="18"/>
          <w:szCs w:val="18"/>
          <w:u w:color="FF0000"/>
          <w:lang w:val="en-US" w:bidi="it-IT"/>
        </w:rPr>
        <w:cr/>
      </w:r>
    </w:p>
    <w:p w:rsidR="00293AF7" w:rsidRPr="00252947" w:rsidRDefault="000A7FD2" w:rsidP="005D5D50">
      <w:pPr>
        <w:widowControl w:val="0"/>
        <w:tabs>
          <w:tab w:val="left" w:pos="357"/>
        </w:tabs>
        <w:autoSpaceDE w:val="0"/>
        <w:autoSpaceDN w:val="0"/>
        <w:adjustRightInd w:val="0"/>
        <w:jc w:val="both"/>
        <w:rPr>
          <w:ins w:id="1" w:author="PETROLITO Chiara" w:date="2015-09-09T09:26:00Z"/>
          <w:rFonts w:ascii="Verdana" w:hAnsi="Verdana" w:cs="Arial"/>
          <w:kern w:val="1"/>
          <w:sz w:val="18"/>
          <w:szCs w:val="18"/>
          <w:u w:color="FF0000"/>
          <w:lang w:val="en-US" w:bidi="it-IT"/>
        </w:rPr>
      </w:pPr>
      <w:r w:rsidRPr="00606A5B">
        <w:rPr>
          <w:rFonts w:ascii="Verdana" w:hAnsi="Verdana" w:cs="Arial"/>
          <w:color w:val="000000" w:themeColor="text1"/>
          <w:kern w:val="1"/>
          <w:sz w:val="18"/>
          <w:szCs w:val="18"/>
          <w:u w:color="FF0000"/>
          <w:lang w:val="en-US" w:bidi="it-IT"/>
        </w:rPr>
        <w:t xml:space="preserve">7.7 </w:t>
      </w:r>
      <w:r w:rsidR="003A63E2" w:rsidRPr="00606A5B">
        <w:rPr>
          <w:rFonts w:ascii="Verdana" w:hAnsi="Verdana" w:cs="Arial"/>
          <w:color w:val="000000" w:themeColor="text1"/>
          <w:kern w:val="1"/>
          <w:sz w:val="18"/>
          <w:szCs w:val="18"/>
          <w:u w:color="FF0000"/>
          <w:lang w:val="en-US" w:bidi="it-IT"/>
        </w:rPr>
        <w:t xml:space="preserve">Selected candidates will receive a scholarship offer and are required to accept </w:t>
      </w:r>
      <w:r w:rsidR="00C863FB" w:rsidRPr="00606A5B">
        <w:rPr>
          <w:rFonts w:ascii="Verdana" w:hAnsi="Verdana" w:cs="Arial"/>
          <w:color w:val="000000" w:themeColor="text1"/>
          <w:kern w:val="1"/>
          <w:sz w:val="18"/>
          <w:szCs w:val="18"/>
          <w:u w:color="FF0000"/>
          <w:lang w:val="en-US" w:bidi="it-IT"/>
        </w:rPr>
        <w:t xml:space="preserve">or reject </w:t>
      </w:r>
      <w:r w:rsidR="003A63E2" w:rsidRPr="00606A5B">
        <w:rPr>
          <w:rFonts w:ascii="Verdana" w:hAnsi="Verdana" w:cs="Arial"/>
          <w:color w:val="000000" w:themeColor="text1"/>
          <w:kern w:val="1"/>
          <w:sz w:val="18"/>
          <w:szCs w:val="18"/>
          <w:u w:color="FF0000"/>
          <w:lang w:val="en-US" w:bidi="it-IT"/>
        </w:rPr>
        <w:t>it in written</w:t>
      </w:r>
      <w:r w:rsidR="005D5D50" w:rsidRPr="00606A5B">
        <w:rPr>
          <w:rFonts w:ascii="Verdana" w:hAnsi="Verdana" w:cs="Arial"/>
          <w:b/>
          <w:color w:val="000000" w:themeColor="text1"/>
          <w:kern w:val="1"/>
          <w:sz w:val="18"/>
          <w:szCs w:val="18"/>
          <w:u w:color="FF0000"/>
          <w:lang w:val="en-US" w:bidi="it-IT"/>
        </w:rPr>
        <w:t xml:space="preserve"> </w:t>
      </w:r>
      <w:r w:rsidR="00606A5B" w:rsidRPr="00606A5B">
        <w:rPr>
          <w:rFonts w:ascii="Verdana" w:hAnsi="Verdana" w:cs="Arial"/>
          <w:color w:val="000000" w:themeColor="text1"/>
          <w:kern w:val="1"/>
          <w:sz w:val="18"/>
          <w:szCs w:val="18"/>
          <w:u w:color="FF0000"/>
          <w:lang w:val="en-US" w:bidi="it-IT"/>
        </w:rPr>
        <w:t>no later than 7 days</w:t>
      </w:r>
      <w:r w:rsidR="003A63E2" w:rsidRPr="00252947">
        <w:rPr>
          <w:rFonts w:ascii="Verdana" w:hAnsi="Verdana" w:cs="Arial"/>
          <w:i/>
          <w:kern w:val="1"/>
          <w:sz w:val="18"/>
          <w:szCs w:val="18"/>
          <w:u w:color="FF0000"/>
          <w:lang w:val="en-US" w:bidi="it-IT"/>
        </w:rPr>
        <w:t>.</w:t>
      </w:r>
      <w:r w:rsidR="003A63E2" w:rsidRPr="00252947">
        <w:rPr>
          <w:rFonts w:ascii="Verdana" w:hAnsi="Verdana" w:cs="Arial"/>
          <w:kern w:val="1"/>
          <w:sz w:val="18"/>
          <w:szCs w:val="18"/>
          <w:u w:color="FF0000"/>
          <w:lang w:val="en-US" w:bidi="it-IT"/>
        </w:rPr>
        <w:t xml:space="preserve"> F</w:t>
      </w:r>
      <w:r w:rsidR="005D5D50" w:rsidRPr="00252947">
        <w:rPr>
          <w:rFonts w:ascii="Verdana" w:hAnsi="Verdana" w:cs="Arial"/>
          <w:kern w:val="1"/>
          <w:sz w:val="18"/>
          <w:szCs w:val="18"/>
          <w:u w:color="FF0000"/>
          <w:lang w:val="en-US" w:bidi="it-IT"/>
        </w:rPr>
        <w:t xml:space="preserve">or every selected candidate </w:t>
      </w:r>
      <w:r w:rsidR="00EC24DC" w:rsidRPr="00252947">
        <w:rPr>
          <w:rFonts w:ascii="Verdana" w:hAnsi="Verdana" w:cs="Arial"/>
          <w:kern w:val="1"/>
          <w:sz w:val="18"/>
          <w:szCs w:val="18"/>
          <w:u w:color="FF0000"/>
          <w:lang w:val="en-US" w:bidi="it-IT"/>
        </w:rPr>
        <w:t>not accepting the grant</w:t>
      </w:r>
      <w:r w:rsidR="00606A5B">
        <w:rPr>
          <w:rFonts w:ascii="Verdana" w:hAnsi="Verdana" w:cs="Arial"/>
          <w:kern w:val="1"/>
          <w:sz w:val="18"/>
          <w:szCs w:val="18"/>
          <w:u w:color="FF0000"/>
          <w:lang w:val="en-US" w:bidi="it-IT"/>
        </w:rPr>
        <w:t xml:space="preserve"> within the deadline, Ivane Javakhishvili Tbilisi State University</w:t>
      </w:r>
      <w:r w:rsidR="005D5D50" w:rsidRPr="00252947">
        <w:rPr>
          <w:rFonts w:ascii="Verdana" w:hAnsi="Verdana" w:cs="Arial"/>
          <w:kern w:val="1"/>
          <w:sz w:val="18"/>
          <w:szCs w:val="18"/>
          <w:u w:color="FF0000"/>
          <w:lang w:val="en-US" w:bidi="it-IT"/>
        </w:rPr>
        <w:t>will nominate a candidate from the</w:t>
      </w:r>
      <w:r w:rsidR="003A63E2" w:rsidRPr="00252947">
        <w:rPr>
          <w:rFonts w:ascii="Verdana" w:hAnsi="Verdana" w:cs="Arial"/>
          <w:kern w:val="1"/>
          <w:sz w:val="18"/>
          <w:szCs w:val="18"/>
          <w:u w:color="FF0000"/>
          <w:lang w:val="en-US" w:bidi="it-IT"/>
        </w:rPr>
        <w:t xml:space="preserve"> reserve list.</w:t>
      </w:r>
    </w:p>
    <w:p w:rsidR="007248C0" w:rsidRPr="00252947" w:rsidRDefault="007248C0" w:rsidP="0091704D">
      <w:pPr>
        <w:widowControl w:val="0"/>
        <w:tabs>
          <w:tab w:val="left" w:pos="357"/>
        </w:tabs>
        <w:autoSpaceDE w:val="0"/>
        <w:autoSpaceDN w:val="0"/>
        <w:adjustRightInd w:val="0"/>
        <w:jc w:val="both"/>
        <w:rPr>
          <w:rFonts w:ascii="Verdana" w:hAnsi="Verdana" w:cs="Arial"/>
          <w:kern w:val="1"/>
          <w:sz w:val="18"/>
          <w:szCs w:val="18"/>
          <w:lang w:val="en-US" w:bidi="it-IT"/>
        </w:rPr>
      </w:pPr>
    </w:p>
    <w:p w:rsidR="007F6DE5" w:rsidRPr="00252947" w:rsidRDefault="003833A7" w:rsidP="007F6DE5">
      <w:pPr>
        <w:widowControl w:val="0"/>
        <w:tabs>
          <w:tab w:val="left" w:pos="0"/>
        </w:tabs>
        <w:autoSpaceDE w:val="0"/>
        <w:autoSpaceDN w:val="0"/>
        <w:adjustRightInd w:val="0"/>
        <w:jc w:val="both"/>
        <w:rPr>
          <w:rFonts w:ascii="Verdana" w:hAnsi="Verdana" w:cs="Arial"/>
          <w:b/>
          <w:bCs/>
          <w:i/>
          <w:iCs/>
          <w:kern w:val="1"/>
          <w:sz w:val="22"/>
          <w:szCs w:val="22"/>
          <w:u w:color="FF0000"/>
          <w:lang w:val="en-US" w:bidi="it-IT"/>
        </w:rPr>
      </w:pPr>
      <w:r w:rsidRPr="00252947">
        <w:rPr>
          <w:rFonts w:ascii="Verdana" w:hAnsi="Verdana" w:cs="Arial"/>
          <w:bCs/>
          <w:iCs/>
          <w:kern w:val="1"/>
          <w:sz w:val="18"/>
          <w:szCs w:val="18"/>
          <w:u w:color="FF0000"/>
          <w:lang w:val="en-US" w:bidi="it-IT"/>
        </w:rPr>
        <w:t>7.8</w:t>
      </w:r>
      <w:r w:rsidR="00001CE2" w:rsidRPr="00252947">
        <w:rPr>
          <w:rFonts w:ascii="Verdana" w:hAnsi="Verdana" w:cs="Arial"/>
          <w:bCs/>
          <w:iCs/>
          <w:kern w:val="1"/>
          <w:sz w:val="18"/>
          <w:szCs w:val="18"/>
          <w:u w:color="FF0000"/>
          <w:lang w:val="en-US" w:bidi="it-IT"/>
        </w:rPr>
        <w:t xml:space="preserve"> </w:t>
      </w:r>
      <w:r w:rsidR="00072154" w:rsidRPr="00252947">
        <w:rPr>
          <w:rFonts w:ascii="Verdana" w:hAnsi="Verdana" w:cs="Arial"/>
          <w:bCs/>
          <w:iCs/>
          <w:kern w:val="1"/>
          <w:sz w:val="18"/>
          <w:szCs w:val="18"/>
          <w:u w:color="FF0000"/>
          <w:lang w:val="en-US" w:bidi="it-IT"/>
        </w:rPr>
        <w:t xml:space="preserve">Appeal Procedure </w:t>
      </w:r>
    </w:p>
    <w:p w:rsidR="007F6DE5" w:rsidRPr="00606A5B" w:rsidRDefault="007F6DE5" w:rsidP="003833A7">
      <w:pPr>
        <w:pStyle w:val="ListParagraph"/>
        <w:widowControl w:val="0"/>
        <w:numPr>
          <w:ilvl w:val="0"/>
          <w:numId w:val="47"/>
        </w:numPr>
        <w:tabs>
          <w:tab w:val="left" w:pos="357"/>
        </w:tabs>
        <w:autoSpaceDE w:val="0"/>
        <w:autoSpaceDN w:val="0"/>
        <w:adjustRightInd w:val="0"/>
        <w:jc w:val="both"/>
        <w:rPr>
          <w:rFonts w:ascii="Verdana" w:hAnsi="Verdana" w:cs="Arial"/>
          <w:kern w:val="1"/>
          <w:sz w:val="18"/>
          <w:szCs w:val="18"/>
          <w:lang w:val="en-US" w:bidi="it-IT"/>
        </w:rPr>
      </w:pPr>
      <w:r w:rsidRPr="00606A5B">
        <w:rPr>
          <w:rFonts w:ascii="Verdana" w:hAnsi="Verdana" w:cs="Arial"/>
          <w:kern w:val="1"/>
          <w:sz w:val="18"/>
          <w:szCs w:val="18"/>
          <w:lang w:val="en-US" w:bidi="it-IT"/>
        </w:rPr>
        <w:t>Rejected applicants</w:t>
      </w:r>
      <w:r w:rsidRPr="00252947">
        <w:rPr>
          <w:rFonts w:ascii="Verdana" w:hAnsi="Verdana" w:cs="Arial"/>
          <w:kern w:val="1"/>
          <w:sz w:val="18"/>
          <w:szCs w:val="18"/>
          <w:lang w:val="en-US" w:bidi="it-IT"/>
        </w:rPr>
        <w:t xml:space="preserve"> who feel</w:t>
      </w:r>
      <w:r w:rsidR="00072154" w:rsidRPr="00252947">
        <w:rPr>
          <w:rFonts w:ascii="Verdana" w:hAnsi="Verdana" w:cs="Arial"/>
          <w:kern w:val="1"/>
          <w:sz w:val="18"/>
          <w:szCs w:val="18"/>
          <w:lang w:val="en-US" w:bidi="it-IT"/>
        </w:rPr>
        <w:t xml:space="preserve"> that a mistake has been made in the process or that </w:t>
      </w:r>
      <w:r w:rsidRPr="00252947">
        <w:rPr>
          <w:rFonts w:ascii="Verdana" w:hAnsi="Verdana" w:cs="Arial"/>
          <w:kern w:val="1"/>
          <w:sz w:val="18"/>
          <w:szCs w:val="18"/>
          <w:lang w:val="en-US" w:bidi="it-IT"/>
        </w:rPr>
        <w:t>their</w:t>
      </w:r>
      <w:r w:rsidR="00072154" w:rsidRPr="00252947">
        <w:rPr>
          <w:rFonts w:ascii="Verdana" w:hAnsi="Verdana" w:cs="Arial"/>
          <w:kern w:val="1"/>
          <w:sz w:val="18"/>
          <w:szCs w:val="18"/>
          <w:lang w:val="en-US" w:bidi="it-IT"/>
        </w:rPr>
        <w:t xml:space="preserve"> application</w:t>
      </w:r>
      <w:r w:rsidRPr="00252947">
        <w:rPr>
          <w:rFonts w:ascii="Verdana" w:hAnsi="Verdana" w:cs="Arial"/>
          <w:kern w:val="1"/>
          <w:sz w:val="18"/>
          <w:szCs w:val="18"/>
          <w:lang w:val="en-US" w:bidi="it-IT"/>
        </w:rPr>
        <w:t xml:space="preserve"> has not been fairly evaluated </w:t>
      </w:r>
      <w:r w:rsidR="00072154" w:rsidRPr="00252947">
        <w:rPr>
          <w:rFonts w:ascii="Verdana" w:hAnsi="Verdana" w:cs="Arial"/>
          <w:kern w:val="1"/>
          <w:sz w:val="18"/>
          <w:szCs w:val="18"/>
          <w:lang w:val="en-US" w:bidi="it-IT"/>
        </w:rPr>
        <w:t xml:space="preserve">can file a complaint to </w:t>
      </w:r>
      <w:r w:rsidR="00606A5B" w:rsidRPr="00606A5B">
        <w:rPr>
          <w:rFonts w:ascii="Verdana" w:hAnsi="Verdana" w:cs="Arial"/>
          <w:kern w:val="1"/>
          <w:sz w:val="18"/>
          <w:szCs w:val="18"/>
          <w:lang w:val="en-US" w:bidi="it-IT"/>
        </w:rPr>
        <w:t xml:space="preserve">home University </w:t>
      </w:r>
      <w:r w:rsidR="00072154" w:rsidRPr="00252947">
        <w:rPr>
          <w:rFonts w:ascii="Verdana" w:hAnsi="Verdana" w:cs="Arial"/>
          <w:kern w:val="1"/>
          <w:sz w:val="18"/>
          <w:szCs w:val="18"/>
          <w:lang w:val="en-US" w:bidi="it-IT"/>
        </w:rPr>
        <w:t xml:space="preserve">not later than </w:t>
      </w:r>
      <w:r w:rsidR="00606A5B" w:rsidRPr="00606A5B">
        <w:rPr>
          <w:rFonts w:ascii="Verdana" w:hAnsi="Verdana" w:cs="Arial"/>
          <w:kern w:val="1"/>
          <w:sz w:val="18"/>
          <w:szCs w:val="18"/>
          <w:lang w:val="en-US" w:bidi="it-IT"/>
        </w:rPr>
        <w:t>3 days after announcing the results</w:t>
      </w:r>
      <w:r w:rsidRPr="00252947">
        <w:rPr>
          <w:rFonts w:ascii="Verdana" w:hAnsi="Verdana" w:cs="Arial"/>
          <w:kern w:val="1"/>
          <w:sz w:val="18"/>
          <w:szCs w:val="18"/>
          <w:lang w:val="en-US" w:bidi="it-IT"/>
        </w:rPr>
        <w:t>, explaining their reasons</w:t>
      </w:r>
      <w:r w:rsidR="00072154" w:rsidRPr="00606A5B">
        <w:rPr>
          <w:rFonts w:ascii="Verdana" w:hAnsi="Verdana" w:cs="Arial"/>
          <w:kern w:val="1"/>
          <w:sz w:val="18"/>
          <w:szCs w:val="18"/>
          <w:lang w:val="en-US" w:bidi="it-IT"/>
        </w:rPr>
        <w:t>.</w:t>
      </w:r>
    </w:p>
    <w:p w:rsidR="007F6DE5" w:rsidRPr="00252947" w:rsidRDefault="007F6DE5" w:rsidP="007F6DE5">
      <w:pPr>
        <w:widowControl w:val="0"/>
        <w:tabs>
          <w:tab w:val="left" w:pos="357"/>
        </w:tabs>
        <w:autoSpaceDE w:val="0"/>
        <w:autoSpaceDN w:val="0"/>
        <w:adjustRightInd w:val="0"/>
        <w:jc w:val="both"/>
        <w:rPr>
          <w:rFonts w:ascii="Verdana" w:hAnsi="Verdana" w:cs="Arial"/>
          <w:kern w:val="1"/>
          <w:sz w:val="18"/>
          <w:szCs w:val="18"/>
          <w:lang w:val="en-US" w:bidi="it-IT"/>
        </w:rPr>
      </w:pPr>
    </w:p>
    <w:p w:rsidR="007F6DE5" w:rsidRPr="00252947" w:rsidRDefault="00072154" w:rsidP="003833A7">
      <w:pPr>
        <w:pStyle w:val="ListParagraph"/>
        <w:widowControl w:val="0"/>
        <w:numPr>
          <w:ilvl w:val="0"/>
          <w:numId w:val="47"/>
        </w:numPr>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Complaints from applicants who have failed to satisfy all of the eligibility criteria (e.g. who have not produced the required documentation, or have applied for a scholarship but do not meet the requirements, etc.), or have failed to satisfy them within the established timeframes, will not be taken into consideration.</w:t>
      </w:r>
    </w:p>
    <w:p w:rsidR="007F6DE5" w:rsidRPr="00252947" w:rsidRDefault="007F6DE5" w:rsidP="007F6DE5">
      <w:pPr>
        <w:widowControl w:val="0"/>
        <w:tabs>
          <w:tab w:val="left" w:pos="357"/>
        </w:tabs>
        <w:autoSpaceDE w:val="0"/>
        <w:autoSpaceDN w:val="0"/>
        <w:adjustRightInd w:val="0"/>
        <w:jc w:val="both"/>
        <w:rPr>
          <w:rFonts w:ascii="Verdana" w:hAnsi="Verdana" w:cs="Arial"/>
          <w:kern w:val="1"/>
          <w:sz w:val="18"/>
          <w:szCs w:val="18"/>
          <w:lang w:val="en-US" w:bidi="it-IT"/>
        </w:rPr>
      </w:pPr>
    </w:p>
    <w:p w:rsidR="00EC51C8" w:rsidRPr="00252947" w:rsidRDefault="00EC51C8" w:rsidP="003833A7">
      <w:pPr>
        <w:pStyle w:val="ListParagraph"/>
        <w:widowControl w:val="0"/>
        <w:numPr>
          <w:ilvl w:val="0"/>
          <w:numId w:val="47"/>
        </w:numPr>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t xml:space="preserve">The appeal procedure can only come into play if a candidate feels that the </w:t>
      </w:r>
      <w:r w:rsidR="007F6DE5" w:rsidRPr="00252947">
        <w:rPr>
          <w:rFonts w:ascii="Verdana" w:hAnsi="Verdana" w:cs="Arial"/>
          <w:kern w:val="1"/>
          <w:sz w:val="18"/>
          <w:szCs w:val="18"/>
          <w:lang w:val="en-US" w:bidi="it-IT"/>
        </w:rPr>
        <w:t>Selection Committee</w:t>
      </w:r>
      <w:r w:rsidRPr="00252947">
        <w:rPr>
          <w:rFonts w:ascii="Verdana" w:hAnsi="Verdana" w:cs="Arial"/>
          <w:kern w:val="1"/>
          <w:sz w:val="18"/>
          <w:szCs w:val="18"/>
          <w:lang w:val="en-US" w:bidi="it-IT"/>
        </w:rPr>
        <w:t xml:space="preserve"> ha</w:t>
      </w:r>
      <w:r w:rsidR="005A3D68">
        <w:rPr>
          <w:rFonts w:ascii="Verdana" w:hAnsi="Verdana" w:cs="Arial"/>
          <w:kern w:val="1"/>
          <w:sz w:val="18"/>
          <w:szCs w:val="18"/>
          <w:lang w:val="en-US" w:bidi="it-IT"/>
        </w:rPr>
        <w:t>s</w:t>
      </w:r>
      <w:r w:rsidRPr="00252947">
        <w:rPr>
          <w:rFonts w:ascii="Verdana" w:hAnsi="Verdana" w:cs="Arial"/>
          <w:kern w:val="1"/>
          <w:sz w:val="18"/>
          <w:szCs w:val="18"/>
          <w:lang w:val="en-US" w:bidi="it-IT"/>
        </w:rPr>
        <w:t xml:space="preserve"> not handled his/her own application in line with the </w:t>
      </w:r>
      <w:r w:rsidR="007F6DE5" w:rsidRPr="00252947">
        <w:rPr>
          <w:rFonts w:ascii="Verdana" w:hAnsi="Verdana" w:cs="Arial"/>
          <w:kern w:val="1"/>
          <w:sz w:val="18"/>
          <w:szCs w:val="18"/>
          <w:lang w:val="en-US" w:bidi="it-IT"/>
        </w:rPr>
        <w:t xml:space="preserve">principles and procedures </w:t>
      </w:r>
      <w:r w:rsidR="0085606A" w:rsidRPr="00252947">
        <w:rPr>
          <w:rFonts w:ascii="Verdana" w:hAnsi="Verdana" w:cs="Arial"/>
          <w:kern w:val="1"/>
          <w:sz w:val="18"/>
          <w:szCs w:val="18"/>
          <w:lang w:val="en-US" w:bidi="it-IT"/>
        </w:rPr>
        <w:t>described in the call</w:t>
      </w:r>
      <w:r w:rsidRPr="00252947">
        <w:rPr>
          <w:rFonts w:ascii="Verdana" w:hAnsi="Verdana" w:cs="Arial"/>
          <w:kern w:val="1"/>
          <w:sz w:val="18"/>
          <w:szCs w:val="18"/>
          <w:lang w:val="en-US" w:bidi="it-IT"/>
        </w:rPr>
        <w:t>. In other words, the appeal cannot concern the decision itself, but only an alleged error made in the process.</w:t>
      </w:r>
    </w:p>
    <w:p w:rsidR="00292585" w:rsidRPr="00252947" w:rsidRDefault="00292585" w:rsidP="0091704D">
      <w:pPr>
        <w:widowControl w:val="0"/>
        <w:tabs>
          <w:tab w:val="left" w:pos="357"/>
        </w:tabs>
        <w:autoSpaceDE w:val="0"/>
        <w:autoSpaceDN w:val="0"/>
        <w:adjustRightInd w:val="0"/>
        <w:jc w:val="both"/>
        <w:rPr>
          <w:rFonts w:ascii="Verdana" w:hAnsi="Verdana" w:cs="Arial"/>
          <w:kern w:val="1"/>
          <w:sz w:val="18"/>
          <w:szCs w:val="18"/>
          <w:lang w:val="en-US" w:bidi="it-IT"/>
        </w:rPr>
      </w:pPr>
    </w:p>
    <w:p w:rsidR="00FA588C" w:rsidRPr="00252947" w:rsidRDefault="00FA588C" w:rsidP="005E3775">
      <w:pPr>
        <w:widowControl w:val="0"/>
        <w:tabs>
          <w:tab w:val="left" w:pos="851"/>
        </w:tabs>
        <w:autoSpaceDE w:val="0"/>
        <w:autoSpaceDN w:val="0"/>
        <w:adjustRightInd w:val="0"/>
        <w:spacing w:after="240"/>
        <w:rPr>
          <w:rFonts w:ascii="Verdana" w:hAnsi="Verdana" w:cs="Arial"/>
          <w:b/>
          <w:bCs/>
          <w:iCs/>
          <w:kern w:val="1"/>
          <w:u w:val="single"/>
          <w:lang w:val="en-US" w:bidi="it-IT"/>
        </w:rPr>
      </w:pPr>
      <w:r w:rsidRPr="00252947">
        <w:rPr>
          <w:rFonts w:ascii="Verdana" w:hAnsi="Verdana" w:cs="Arial"/>
          <w:b/>
          <w:bCs/>
          <w:iCs/>
          <w:kern w:val="1"/>
          <w:u w:val="single"/>
          <w:lang w:val="en-US" w:bidi="it-IT"/>
        </w:rPr>
        <w:t xml:space="preserve">Art. </w:t>
      </w:r>
      <w:r w:rsidR="003833A7" w:rsidRPr="00252947">
        <w:rPr>
          <w:rFonts w:ascii="Verdana" w:hAnsi="Verdana" w:cs="Arial"/>
          <w:b/>
          <w:bCs/>
          <w:iCs/>
          <w:kern w:val="1"/>
          <w:u w:val="single"/>
          <w:lang w:val="en-US" w:bidi="it-IT"/>
        </w:rPr>
        <w:t>8</w:t>
      </w:r>
      <w:r w:rsidRPr="00252947">
        <w:rPr>
          <w:rFonts w:ascii="Verdana" w:hAnsi="Verdana" w:cs="Arial"/>
          <w:b/>
          <w:bCs/>
          <w:iCs/>
          <w:kern w:val="1"/>
          <w:u w:val="single"/>
          <w:lang w:val="en-US" w:bidi="it-IT"/>
        </w:rPr>
        <w:t xml:space="preserve"> Data protection</w:t>
      </w:r>
    </w:p>
    <w:p w:rsidR="00FE603D" w:rsidRPr="00252947" w:rsidRDefault="00FA588C" w:rsidP="00FA588C">
      <w:pPr>
        <w:widowControl w:val="0"/>
        <w:tabs>
          <w:tab w:val="left" w:pos="357"/>
        </w:tabs>
        <w:autoSpaceDE w:val="0"/>
        <w:autoSpaceDN w:val="0"/>
        <w:adjustRightInd w:val="0"/>
        <w:jc w:val="both"/>
        <w:rPr>
          <w:rFonts w:ascii="Verdana" w:hAnsi="Verdana" w:cs="Arial"/>
          <w:kern w:val="1"/>
          <w:sz w:val="18"/>
          <w:szCs w:val="18"/>
          <w:lang w:val="en-US" w:bidi="it-IT"/>
        </w:rPr>
      </w:pPr>
      <w:r w:rsidRPr="00252947">
        <w:rPr>
          <w:rFonts w:ascii="Verdana" w:hAnsi="Verdana" w:cs="Arial"/>
          <w:kern w:val="1"/>
          <w:sz w:val="18"/>
          <w:szCs w:val="18"/>
          <w:lang w:val="en-US" w:bidi="it-IT"/>
        </w:rPr>
        <w:lastRenderedPageBreak/>
        <w:t>Information relating to individuals (personal data) is collected and used in accordance with Directive 95/46/EC of the European Parliament and of the Council of 24 October 1995 on "the protection of individuals with regard to the processing of personal data and on the free movement of such data".</w:t>
      </w:r>
    </w:p>
    <w:p w:rsidR="007248C0" w:rsidRPr="00252947" w:rsidRDefault="007248C0" w:rsidP="007248C0">
      <w:pPr>
        <w:widowControl w:val="0"/>
        <w:tabs>
          <w:tab w:val="left" w:pos="851"/>
        </w:tabs>
        <w:autoSpaceDE w:val="0"/>
        <w:autoSpaceDN w:val="0"/>
        <w:adjustRightInd w:val="0"/>
        <w:rPr>
          <w:rFonts w:ascii="Verdana" w:hAnsi="Verdana" w:cs="Arial"/>
          <w:kern w:val="1"/>
          <w:sz w:val="16"/>
          <w:szCs w:val="16"/>
          <w:lang w:val="en-US" w:bidi="it-IT"/>
        </w:rPr>
      </w:pPr>
    </w:p>
    <w:sectPr w:rsidR="007248C0" w:rsidRPr="00252947" w:rsidSect="007248C0">
      <w:footerReference w:type="default" r:id="rId11"/>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815" w:rsidRDefault="00545815" w:rsidP="00F41CF1">
      <w:r>
        <w:separator/>
      </w:r>
    </w:p>
  </w:endnote>
  <w:endnote w:type="continuationSeparator" w:id="0">
    <w:p w:rsidR="00545815" w:rsidRDefault="00545815" w:rsidP="00F41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826358"/>
      <w:docPartObj>
        <w:docPartGallery w:val="Page Numbers (Bottom of Page)"/>
        <w:docPartUnique/>
      </w:docPartObj>
    </w:sdtPr>
    <w:sdtEndPr>
      <w:rPr>
        <w:rFonts w:ascii="Arial" w:hAnsi="Arial" w:cs="Arial"/>
        <w:sz w:val="16"/>
        <w:szCs w:val="16"/>
      </w:rPr>
    </w:sdtEndPr>
    <w:sdtContent>
      <w:p w:rsidR="00AC6745" w:rsidRPr="002337E8" w:rsidRDefault="00AC6745">
        <w:pPr>
          <w:pStyle w:val="Footer"/>
          <w:jc w:val="right"/>
          <w:rPr>
            <w:rFonts w:ascii="Arial" w:hAnsi="Arial" w:cs="Arial"/>
            <w:sz w:val="16"/>
            <w:szCs w:val="16"/>
          </w:rPr>
        </w:pPr>
        <w:r w:rsidRPr="002337E8">
          <w:rPr>
            <w:rFonts w:ascii="Arial" w:hAnsi="Arial" w:cs="Arial"/>
            <w:sz w:val="16"/>
            <w:szCs w:val="16"/>
          </w:rPr>
          <w:fldChar w:fldCharType="begin"/>
        </w:r>
        <w:r w:rsidRPr="002337E8">
          <w:rPr>
            <w:rFonts w:ascii="Arial" w:hAnsi="Arial" w:cs="Arial"/>
            <w:sz w:val="16"/>
            <w:szCs w:val="16"/>
          </w:rPr>
          <w:instrText xml:space="preserve"> PAGE   \* MERGEFORMAT </w:instrText>
        </w:r>
        <w:r w:rsidRPr="002337E8">
          <w:rPr>
            <w:rFonts w:ascii="Arial" w:hAnsi="Arial" w:cs="Arial"/>
            <w:sz w:val="16"/>
            <w:szCs w:val="16"/>
          </w:rPr>
          <w:fldChar w:fldCharType="separate"/>
        </w:r>
        <w:r w:rsidR="009769CD">
          <w:rPr>
            <w:rFonts w:ascii="Arial" w:hAnsi="Arial" w:cs="Arial"/>
            <w:noProof/>
            <w:sz w:val="16"/>
            <w:szCs w:val="16"/>
          </w:rPr>
          <w:t>5</w:t>
        </w:r>
        <w:r w:rsidRPr="002337E8">
          <w:rPr>
            <w:rFonts w:ascii="Arial" w:hAnsi="Arial" w:cs="Arial"/>
            <w:sz w:val="16"/>
            <w:szCs w:val="16"/>
          </w:rPr>
          <w:fldChar w:fldCharType="end"/>
        </w:r>
      </w:p>
    </w:sdtContent>
  </w:sdt>
  <w:p w:rsidR="00AC6745" w:rsidRDefault="00AC67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815" w:rsidRDefault="00545815" w:rsidP="00F41CF1">
      <w:r>
        <w:separator/>
      </w:r>
    </w:p>
  </w:footnote>
  <w:footnote w:type="continuationSeparator" w:id="0">
    <w:p w:rsidR="00545815" w:rsidRDefault="00545815" w:rsidP="00F41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6CD"/>
    <w:multiLevelType w:val="hybridMultilevel"/>
    <w:tmpl w:val="F04087D8"/>
    <w:lvl w:ilvl="0" w:tplc="04100019">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 w15:restartNumberingAfterBreak="0">
    <w:nsid w:val="05553018"/>
    <w:multiLevelType w:val="hybridMultilevel"/>
    <w:tmpl w:val="92CC2DD8"/>
    <w:lvl w:ilvl="0" w:tplc="04100001">
      <w:start w:val="1"/>
      <w:numFmt w:val="bullet"/>
      <w:lvlText w:val=""/>
      <w:lvlJc w:val="left"/>
      <w:pPr>
        <w:ind w:left="1068" w:hanging="360"/>
      </w:pPr>
      <w:rPr>
        <w:rFonts w:ascii="Symbol" w:hAnsi="Symbol" w:hint="default"/>
      </w:rPr>
    </w:lvl>
    <w:lvl w:ilvl="1" w:tplc="82741396">
      <w:start w:val="5"/>
      <w:numFmt w:val="bullet"/>
      <w:lvlText w:val="-"/>
      <w:lvlJc w:val="left"/>
      <w:pPr>
        <w:ind w:left="1788" w:hanging="360"/>
      </w:pPr>
      <w:rPr>
        <w:rFonts w:ascii="Arial" w:eastAsia="Times New Roman" w:hAnsi="Arial" w:cs="Arial"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6E0624F"/>
    <w:multiLevelType w:val="hybridMultilevel"/>
    <w:tmpl w:val="7D3A9484"/>
    <w:lvl w:ilvl="0" w:tplc="CB24E2CC">
      <w:start w:val="2"/>
      <w:numFmt w:val="bullet"/>
      <w:lvlText w:val="­"/>
      <w:lvlJc w:val="left"/>
      <w:pPr>
        <w:ind w:left="360" w:hanging="360"/>
      </w:pPr>
      <w:rPr>
        <w:rFonts w:ascii="Calibri" w:eastAsiaTheme="minorHAnsi" w:hAnsi="Calibri" w:cstheme="minorBidi"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9569DA"/>
    <w:multiLevelType w:val="hybridMultilevel"/>
    <w:tmpl w:val="F48C61D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C176D84"/>
    <w:multiLevelType w:val="hybridMultilevel"/>
    <w:tmpl w:val="36829F0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CFC63A7"/>
    <w:multiLevelType w:val="hybridMultilevel"/>
    <w:tmpl w:val="8E3E7B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361241"/>
    <w:multiLevelType w:val="hybridMultilevel"/>
    <w:tmpl w:val="2C004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AF2107"/>
    <w:multiLevelType w:val="hybridMultilevel"/>
    <w:tmpl w:val="69A2C44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0E852771"/>
    <w:multiLevelType w:val="hybridMultilevel"/>
    <w:tmpl w:val="48428D56"/>
    <w:lvl w:ilvl="0" w:tplc="A240EE7E">
      <w:start w:val="1"/>
      <w:numFmt w:val="lowerLetter"/>
      <w:lvlText w:val="%1."/>
      <w:lvlJc w:val="left"/>
      <w:pPr>
        <w:ind w:left="1077" w:hanging="360"/>
      </w:pPr>
      <w:rPr>
        <w:color w:val="auto"/>
      </w:rPr>
    </w:lvl>
    <w:lvl w:ilvl="1" w:tplc="04100019">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9" w15:restartNumberingAfterBreak="0">
    <w:nsid w:val="10FB1D6B"/>
    <w:multiLevelType w:val="hybridMultilevel"/>
    <w:tmpl w:val="8E84BF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6B7142B"/>
    <w:multiLevelType w:val="hybridMultilevel"/>
    <w:tmpl w:val="197E525E"/>
    <w:lvl w:ilvl="0" w:tplc="04100019">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1" w15:restartNumberingAfterBreak="0">
    <w:nsid w:val="19BE4B97"/>
    <w:multiLevelType w:val="hybridMultilevel"/>
    <w:tmpl w:val="5142DCDE"/>
    <w:lvl w:ilvl="0" w:tplc="ECE8FE84">
      <w:start w:val="1"/>
      <w:numFmt w:val="decimal"/>
      <w:lvlText w:val="%1."/>
      <w:lvlJc w:val="left"/>
      <w:pPr>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EE45AE"/>
    <w:multiLevelType w:val="hybridMultilevel"/>
    <w:tmpl w:val="84346712"/>
    <w:lvl w:ilvl="0" w:tplc="FC74A2AA">
      <w:start w:val="1"/>
      <w:numFmt w:val="decimal"/>
      <w:lvlText w:val="%1."/>
      <w:lvlJc w:val="left"/>
      <w:pPr>
        <w:ind w:left="360" w:hanging="360"/>
      </w:pPr>
      <w:rPr>
        <w:rFonts w:hint="default"/>
      </w:rPr>
    </w:lvl>
    <w:lvl w:ilvl="1" w:tplc="82741396">
      <w:start w:val="5"/>
      <w:numFmt w:val="bullet"/>
      <w:lvlText w:val="-"/>
      <w:lvlJc w:val="left"/>
      <w:pPr>
        <w:ind w:left="1080" w:hanging="360"/>
      </w:pPr>
      <w:rPr>
        <w:rFonts w:ascii="Arial" w:eastAsia="Times New Roman"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1C49527C"/>
    <w:multiLevelType w:val="hybridMultilevel"/>
    <w:tmpl w:val="4086E4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662697"/>
    <w:multiLevelType w:val="hybridMultilevel"/>
    <w:tmpl w:val="4A981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4864F9"/>
    <w:multiLevelType w:val="hybridMultilevel"/>
    <w:tmpl w:val="C39478DE"/>
    <w:lvl w:ilvl="0" w:tplc="04100001">
      <w:start w:val="1"/>
      <w:numFmt w:val="bullet"/>
      <w:lvlText w:val=""/>
      <w:lvlJc w:val="left"/>
      <w:pPr>
        <w:ind w:left="1437" w:hanging="360"/>
      </w:pPr>
      <w:rPr>
        <w:rFonts w:ascii="Symbol" w:hAnsi="Symbol"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16" w15:restartNumberingAfterBreak="0">
    <w:nsid w:val="27EF2B72"/>
    <w:multiLevelType w:val="hybridMultilevel"/>
    <w:tmpl w:val="03064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04340D"/>
    <w:multiLevelType w:val="hybridMultilevel"/>
    <w:tmpl w:val="CD8C2500"/>
    <w:lvl w:ilvl="0" w:tplc="FC74A2A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A2D4098"/>
    <w:multiLevelType w:val="hybridMultilevel"/>
    <w:tmpl w:val="709A49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B0E7216"/>
    <w:multiLevelType w:val="hybridMultilevel"/>
    <w:tmpl w:val="40289D7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2B825BD9"/>
    <w:multiLevelType w:val="hybridMultilevel"/>
    <w:tmpl w:val="C10804B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5F2E8C"/>
    <w:multiLevelType w:val="multilevel"/>
    <w:tmpl w:val="B6D0B82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2EED6C2A"/>
    <w:multiLevelType w:val="hybridMultilevel"/>
    <w:tmpl w:val="F7FE5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12755A5"/>
    <w:multiLevelType w:val="hybridMultilevel"/>
    <w:tmpl w:val="D1D0A4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1A4196A"/>
    <w:multiLevelType w:val="hybridMultilevel"/>
    <w:tmpl w:val="6852B24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4474B46"/>
    <w:multiLevelType w:val="hybridMultilevel"/>
    <w:tmpl w:val="F5B024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577582C"/>
    <w:multiLevelType w:val="hybridMultilevel"/>
    <w:tmpl w:val="0486DD6C"/>
    <w:lvl w:ilvl="0" w:tplc="FC74A2A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368C6A8D"/>
    <w:multiLevelType w:val="hybridMultilevel"/>
    <w:tmpl w:val="A372CCC0"/>
    <w:lvl w:ilvl="0" w:tplc="FC74A2A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3693622D"/>
    <w:multiLevelType w:val="hybridMultilevel"/>
    <w:tmpl w:val="3AEE39D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37131E87"/>
    <w:multiLevelType w:val="hybridMultilevel"/>
    <w:tmpl w:val="C26080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11A4270"/>
    <w:multiLevelType w:val="hybridMultilevel"/>
    <w:tmpl w:val="EB6411B8"/>
    <w:lvl w:ilvl="0" w:tplc="9D2E9888">
      <w:start w:val="1"/>
      <w:numFmt w:val="decimal"/>
      <w:lvlText w:val="%1."/>
      <w:lvlJc w:val="left"/>
      <w:pPr>
        <w:ind w:left="360" w:hanging="360"/>
      </w:pPr>
      <w:rPr>
        <w:rFonts w:hint="default"/>
      </w:rPr>
    </w:lvl>
    <w:lvl w:ilvl="1" w:tplc="04100019" w:tentative="1">
      <w:start w:val="1"/>
      <w:numFmt w:val="lowerLetter"/>
      <w:lvlText w:val="%2."/>
      <w:lvlJc w:val="left"/>
      <w:pPr>
        <w:ind w:left="363" w:hanging="360"/>
      </w:pPr>
    </w:lvl>
    <w:lvl w:ilvl="2" w:tplc="0410001B" w:tentative="1">
      <w:start w:val="1"/>
      <w:numFmt w:val="lowerRoman"/>
      <w:lvlText w:val="%3."/>
      <w:lvlJc w:val="right"/>
      <w:pPr>
        <w:ind w:left="1083" w:hanging="180"/>
      </w:pPr>
    </w:lvl>
    <w:lvl w:ilvl="3" w:tplc="0410000F" w:tentative="1">
      <w:start w:val="1"/>
      <w:numFmt w:val="decimal"/>
      <w:lvlText w:val="%4."/>
      <w:lvlJc w:val="left"/>
      <w:pPr>
        <w:ind w:left="1803" w:hanging="360"/>
      </w:pPr>
    </w:lvl>
    <w:lvl w:ilvl="4" w:tplc="04100019" w:tentative="1">
      <w:start w:val="1"/>
      <w:numFmt w:val="lowerLetter"/>
      <w:lvlText w:val="%5."/>
      <w:lvlJc w:val="left"/>
      <w:pPr>
        <w:ind w:left="2523" w:hanging="360"/>
      </w:pPr>
    </w:lvl>
    <w:lvl w:ilvl="5" w:tplc="0410001B" w:tentative="1">
      <w:start w:val="1"/>
      <w:numFmt w:val="lowerRoman"/>
      <w:lvlText w:val="%6."/>
      <w:lvlJc w:val="right"/>
      <w:pPr>
        <w:ind w:left="3243" w:hanging="180"/>
      </w:pPr>
    </w:lvl>
    <w:lvl w:ilvl="6" w:tplc="0410000F" w:tentative="1">
      <w:start w:val="1"/>
      <w:numFmt w:val="decimal"/>
      <w:lvlText w:val="%7."/>
      <w:lvlJc w:val="left"/>
      <w:pPr>
        <w:ind w:left="3963" w:hanging="360"/>
      </w:pPr>
    </w:lvl>
    <w:lvl w:ilvl="7" w:tplc="04100019" w:tentative="1">
      <w:start w:val="1"/>
      <w:numFmt w:val="lowerLetter"/>
      <w:lvlText w:val="%8."/>
      <w:lvlJc w:val="left"/>
      <w:pPr>
        <w:ind w:left="4683" w:hanging="360"/>
      </w:pPr>
    </w:lvl>
    <w:lvl w:ilvl="8" w:tplc="0410001B" w:tentative="1">
      <w:start w:val="1"/>
      <w:numFmt w:val="lowerRoman"/>
      <w:lvlText w:val="%9."/>
      <w:lvlJc w:val="right"/>
      <w:pPr>
        <w:ind w:left="5403" w:hanging="180"/>
      </w:pPr>
    </w:lvl>
  </w:abstractNum>
  <w:abstractNum w:abstractNumId="31" w15:restartNumberingAfterBreak="0">
    <w:nsid w:val="451C095E"/>
    <w:multiLevelType w:val="hybridMultilevel"/>
    <w:tmpl w:val="7B12F130"/>
    <w:lvl w:ilvl="0" w:tplc="FC74A2A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4BC329A0"/>
    <w:multiLevelType w:val="hybridMultilevel"/>
    <w:tmpl w:val="F712F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D8665B9"/>
    <w:multiLevelType w:val="hybridMultilevel"/>
    <w:tmpl w:val="5A5C1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0551A18"/>
    <w:multiLevelType w:val="hybridMultilevel"/>
    <w:tmpl w:val="851296DE"/>
    <w:lvl w:ilvl="0" w:tplc="0410000F">
      <w:start w:val="1"/>
      <w:numFmt w:val="decimal"/>
      <w:lvlText w:val="%1."/>
      <w:lvlJc w:val="left"/>
      <w:pPr>
        <w:ind w:left="717" w:hanging="360"/>
      </w:pPr>
      <w:rPr>
        <w:rFonts w:hint="default"/>
      </w:rPr>
    </w:lvl>
    <w:lvl w:ilvl="1" w:tplc="9D2E9888">
      <w:start w:val="1"/>
      <w:numFmt w:val="decimal"/>
      <w:lvlText w:val="%2."/>
      <w:lvlJc w:val="left"/>
      <w:pPr>
        <w:ind w:left="1437" w:hanging="360"/>
      </w:pPr>
      <w:rPr>
        <w:rFonts w:hint="default"/>
      </w:r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5" w15:restartNumberingAfterBreak="0">
    <w:nsid w:val="50A764D2"/>
    <w:multiLevelType w:val="hybridMultilevel"/>
    <w:tmpl w:val="386CF7E4"/>
    <w:lvl w:ilvl="0" w:tplc="FC74A2A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598C06E3"/>
    <w:multiLevelType w:val="hybridMultilevel"/>
    <w:tmpl w:val="ABC08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B7B14"/>
    <w:multiLevelType w:val="hybridMultilevel"/>
    <w:tmpl w:val="290298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03101F3"/>
    <w:multiLevelType w:val="hybridMultilevel"/>
    <w:tmpl w:val="081452CE"/>
    <w:lvl w:ilvl="0" w:tplc="9D2E9888">
      <w:start w:val="1"/>
      <w:numFmt w:val="decimal"/>
      <w:lvlText w:val="%1."/>
      <w:lvlJc w:val="left"/>
      <w:pPr>
        <w:ind w:left="360" w:hanging="360"/>
      </w:pPr>
      <w:rPr>
        <w:rFonts w:hint="default"/>
      </w:rPr>
    </w:lvl>
    <w:lvl w:ilvl="1" w:tplc="9D2E9888">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61E96D73"/>
    <w:multiLevelType w:val="hybridMultilevel"/>
    <w:tmpl w:val="3B406E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62CE54A2"/>
    <w:multiLevelType w:val="hybridMultilevel"/>
    <w:tmpl w:val="2D209830"/>
    <w:lvl w:ilvl="0" w:tplc="0410000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4F841E7"/>
    <w:multiLevelType w:val="multilevel"/>
    <w:tmpl w:val="E2DE220E"/>
    <w:lvl w:ilvl="0">
      <w:start w:val="1"/>
      <w:numFmt w:val="decimal"/>
      <w:lvlText w:val="%1"/>
      <w:lvlJc w:val="left"/>
      <w:pPr>
        <w:ind w:left="360" w:hanging="360"/>
      </w:pPr>
      <w:rPr>
        <w:rFonts w:hint="default"/>
        <w:b w:val="0"/>
        <w:i w:val="0"/>
        <w:sz w:val="18"/>
      </w:rPr>
    </w:lvl>
    <w:lvl w:ilvl="1">
      <w:start w:val="1"/>
      <w:numFmt w:val="decimal"/>
      <w:lvlText w:val="%1.%2"/>
      <w:lvlJc w:val="left"/>
      <w:pPr>
        <w:ind w:left="360" w:hanging="360"/>
      </w:pPr>
      <w:rPr>
        <w:rFonts w:hint="default"/>
        <w:b w:val="0"/>
        <w:i w:val="0"/>
        <w:sz w:val="18"/>
      </w:rPr>
    </w:lvl>
    <w:lvl w:ilvl="2">
      <w:start w:val="1"/>
      <w:numFmt w:val="decimal"/>
      <w:lvlText w:val="%1.%2.%3"/>
      <w:lvlJc w:val="left"/>
      <w:pPr>
        <w:ind w:left="720" w:hanging="720"/>
      </w:pPr>
      <w:rPr>
        <w:rFonts w:hint="default"/>
        <w:b w:val="0"/>
        <w:i w:val="0"/>
        <w:sz w:val="18"/>
      </w:rPr>
    </w:lvl>
    <w:lvl w:ilvl="3">
      <w:start w:val="1"/>
      <w:numFmt w:val="decimal"/>
      <w:lvlText w:val="%1.%2.%3.%4"/>
      <w:lvlJc w:val="left"/>
      <w:pPr>
        <w:ind w:left="720" w:hanging="720"/>
      </w:pPr>
      <w:rPr>
        <w:rFonts w:hint="default"/>
        <w:b w:val="0"/>
        <w:i w:val="0"/>
        <w:sz w:val="18"/>
      </w:rPr>
    </w:lvl>
    <w:lvl w:ilvl="4">
      <w:start w:val="1"/>
      <w:numFmt w:val="decimal"/>
      <w:lvlText w:val="%1.%2.%3.%4.%5"/>
      <w:lvlJc w:val="left"/>
      <w:pPr>
        <w:ind w:left="720" w:hanging="720"/>
      </w:pPr>
      <w:rPr>
        <w:rFonts w:hint="default"/>
        <w:b w:val="0"/>
        <w:i w:val="0"/>
        <w:sz w:val="18"/>
      </w:rPr>
    </w:lvl>
    <w:lvl w:ilvl="5">
      <w:start w:val="1"/>
      <w:numFmt w:val="decimal"/>
      <w:lvlText w:val="%1.%2.%3.%4.%5.%6"/>
      <w:lvlJc w:val="left"/>
      <w:pPr>
        <w:ind w:left="1080" w:hanging="1080"/>
      </w:pPr>
      <w:rPr>
        <w:rFonts w:hint="default"/>
        <w:b w:val="0"/>
        <w:i w:val="0"/>
        <w:sz w:val="18"/>
      </w:rPr>
    </w:lvl>
    <w:lvl w:ilvl="6">
      <w:start w:val="1"/>
      <w:numFmt w:val="decimal"/>
      <w:lvlText w:val="%1.%2.%3.%4.%5.%6.%7"/>
      <w:lvlJc w:val="left"/>
      <w:pPr>
        <w:ind w:left="1080" w:hanging="1080"/>
      </w:pPr>
      <w:rPr>
        <w:rFonts w:hint="default"/>
        <w:b w:val="0"/>
        <w:i w:val="0"/>
        <w:sz w:val="18"/>
      </w:rPr>
    </w:lvl>
    <w:lvl w:ilvl="7">
      <w:start w:val="1"/>
      <w:numFmt w:val="decimal"/>
      <w:lvlText w:val="%1.%2.%3.%4.%5.%6.%7.%8"/>
      <w:lvlJc w:val="left"/>
      <w:pPr>
        <w:ind w:left="1440" w:hanging="1440"/>
      </w:pPr>
      <w:rPr>
        <w:rFonts w:hint="default"/>
        <w:b w:val="0"/>
        <w:i w:val="0"/>
        <w:sz w:val="18"/>
      </w:rPr>
    </w:lvl>
    <w:lvl w:ilvl="8">
      <w:start w:val="1"/>
      <w:numFmt w:val="decimal"/>
      <w:lvlText w:val="%1.%2.%3.%4.%5.%6.%7.%8.%9"/>
      <w:lvlJc w:val="left"/>
      <w:pPr>
        <w:ind w:left="1440" w:hanging="1440"/>
      </w:pPr>
      <w:rPr>
        <w:rFonts w:hint="default"/>
        <w:b w:val="0"/>
        <w:i w:val="0"/>
        <w:sz w:val="18"/>
      </w:rPr>
    </w:lvl>
  </w:abstractNum>
  <w:abstractNum w:abstractNumId="42" w15:restartNumberingAfterBreak="0">
    <w:nsid w:val="65E427F5"/>
    <w:multiLevelType w:val="hybridMultilevel"/>
    <w:tmpl w:val="D94E144A"/>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689C6746"/>
    <w:multiLevelType w:val="hybridMultilevel"/>
    <w:tmpl w:val="3AEE39D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68F60236"/>
    <w:multiLevelType w:val="hybridMultilevel"/>
    <w:tmpl w:val="0360B7E0"/>
    <w:lvl w:ilvl="0" w:tplc="9D2E9888">
      <w:start w:val="1"/>
      <w:numFmt w:val="decimal"/>
      <w:lvlText w:val="%1."/>
      <w:lvlJc w:val="left"/>
      <w:pPr>
        <w:ind w:left="360" w:hanging="360"/>
      </w:pPr>
      <w:rPr>
        <w:rFonts w:hint="default"/>
      </w:rPr>
    </w:lvl>
    <w:lvl w:ilvl="1" w:tplc="04100019" w:tentative="1">
      <w:start w:val="1"/>
      <w:numFmt w:val="lowerLetter"/>
      <w:lvlText w:val="%2."/>
      <w:lvlJc w:val="left"/>
      <w:pPr>
        <w:ind w:left="363" w:hanging="360"/>
      </w:pPr>
    </w:lvl>
    <w:lvl w:ilvl="2" w:tplc="0410001B" w:tentative="1">
      <w:start w:val="1"/>
      <w:numFmt w:val="lowerRoman"/>
      <w:lvlText w:val="%3."/>
      <w:lvlJc w:val="right"/>
      <w:pPr>
        <w:ind w:left="1083" w:hanging="180"/>
      </w:pPr>
    </w:lvl>
    <w:lvl w:ilvl="3" w:tplc="0410000F" w:tentative="1">
      <w:start w:val="1"/>
      <w:numFmt w:val="decimal"/>
      <w:lvlText w:val="%4."/>
      <w:lvlJc w:val="left"/>
      <w:pPr>
        <w:ind w:left="1803" w:hanging="360"/>
      </w:pPr>
    </w:lvl>
    <w:lvl w:ilvl="4" w:tplc="04100019" w:tentative="1">
      <w:start w:val="1"/>
      <w:numFmt w:val="lowerLetter"/>
      <w:lvlText w:val="%5."/>
      <w:lvlJc w:val="left"/>
      <w:pPr>
        <w:ind w:left="2523" w:hanging="360"/>
      </w:pPr>
    </w:lvl>
    <w:lvl w:ilvl="5" w:tplc="0410001B" w:tentative="1">
      <w:start w:val="1"/>
      <w:numFmt w:val="lowerRoman"/>
      <w:lvlText w:val="%6."/>
      <w:lvlJc w:val="right"/>
      <w:pPr>
        <w:ind w:left="3243" w:hanging="180"/>
      </w:pPr>
    </w:lvl>
    <w:lvl w:ilvl="6" w:tplc="0410000F" w:tentative="1">
      <w:start w:val="1"/>
      <w:numFmt w:val="decimal"/>
      <w:lvlText w:val="%7."/>
      <w:lvlJc w:val="left"/>
      <w:pPr>
        <w:ind w:left="3963" w:hanging="360"/>
      </w:pPr>
    </w:lvl>
    <w:lvl w:ilvl="7" w:tplc="04100019" w:tentative="1">
      <w:start w:val="1"/>
      <w:numFmt w:val="lowerLetter"/>
      <w:lvlText w:val="%8."/>
      <w:lvlJc w:val="left"/>
      <w:pPr>
        <w:ind w:left="4683" w:hanging="360"/>
      </w:pPr>
    </w:lvl>
    <w:lvl w:ilvl="8" w:tplc="0410001B" w:tentative="1">
      <w:start w:val="1"/>
      <w:numFmt w:val="lowerRoman"/>
      <w:lvlText w:val="%9."/>
      <w:lvlJc w:val="right"/>
      <w:pPr>
        <w:ind w:left="5403" w:hanging="180"/>
      </w:pPr>
    </w:lvl>
  </w:abstractNum>
  <w:abstractNum w:abstractNumId="45" w15:restartNumberingAfterBreak="0">
    <w:nsid w:val="6B766183"/>
    <w:multiLevelType w:val="hybridMultilevel"/>
    <w:tmpl w:val="72327780"/>
    <w:lvl w:ilvl="0" w:tplc="04100001">
      <w:start w:val="1"/>
      <w:numFmt w:val="bullet"/>
      <w:lvlText w:val=""/>
      <w:lvlJc w:val="left"/>
      <w:pPr>
        <w:ind w:left="615" w:hanging="61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CC44CDB"/>
    <w:multiLevelType w:val="multilevel"/>
    <w:tmpl w:val="B47EEB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7E3E6A7C"/>
    <w:multiLevelType w:val="hybridMultilevel"/>
    <w:tmpl w:val="081452CE"/>
    <w:lvl w:ilvl="0" w:tplc="9D2E9888">
      <w:start w:val="1"/>
      <w:numFmt w:val="decimal"/>
      <w:lvlText w:val="%1."/>
      <w:lvlJc w:val="left"/>
      <w:pPr>
        <w:ind w:left="360" w:hanging="360"/>
      </w:pPr>
      <w:rPr>
        <w:rFonts w:hint="default"/>
      </w:rPr>
    </w:lvl>
    <w:lvl w:ilvl="1" w:tplc="9D2E9888">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2"/>
  </w:num>
  <w:num w:numId="2">
    <w:abstractNumId w:val="36"/>
  </w:num>
  <w:num w:numId="3">
    <w:abstractNumId w:val="14"/>
  </w:num>
  <w:num w:numId="4">
    <w:abstractNumId w:val="6"/>
  </w:num>
  <w:num w:numId="5">
    <w:abstractNumId w:val="3"/>
  </w:num>
  <w:num w:numId="6">
    <w:abstractNumId w:val="4"/>
  </w:num>
  <w:num w:numId="7">
    <w:abstractNumId w:val="43"/>
  </w:num>
  <w:num w:numId="8">
    <w:abstractNumId w:val="9"/>
  </w:num>
  <w:num w:numId="9">
    <w:abstractNumId w:val="19"/>
  </w:num>
  <w:num w:numId="10">
    <w:abstractNumId w:val="0"/>
  </w:num>
  <w:num w:numId="11">
    <w:abstractNumId w:val="10"/>
  </w:num>
  <w:num w:numId="12">
    <w:abstractNumId w:val="25"/>
  </w:num>
  <w:num w:numId="13">
    <w:abstractNumId w:val="5"/>
  </w:num>
  <w:num w:numId="14">
    <w:abstractNumId w:val="39"/>
  </w:num>
  <w:num w:numId="15">
    <w:abstractNumId w:val="45"/>
  </w:num>
  <w:num w:numId="16">
    <w:abstractNumId w:val="11"/>
  </w:num>
  <w:num w:numId="17">
    <w:abstractNumId w:val="17"/>
  </w:num>
  <w:num w:numId="18">
    <w:abstractNumId w:val="46"/>
  </w:num>
  <w:num w:numId="19">
    <w:abstractNumId w:val="1"/>
  </w:num>
  <w:num w:numId="20">
    <w:abstractNumId w:val="12"/>
  </w:num>
  <w:num w:numId="21">
    <w:abstractNumId w:val="2"/>
  </w:num>
  <w:num w:numId="22">
    <w:abstractNumId w:val="34"/>
  </w:num>
  <w:num w:numId="23">
    <w:abstractNumId w:val="33"/>
  </w:num>
  <w:num w:numId="24">
    <w:abstractNumId w:val="26"/>
  </w:num>
  <w:num w:numId="25">
    <w:abstractNumId w:val="31"/>
  </w:num>
  <w:num w:numId="26">
    <w:abstractNumId w:val="27"/>
  </w:num>
  <w:num w:numId="27">
    <w:abstractNumId w:val="41"/>
  </w:num>
  <w:num w:numId="28">
    <w:abstractNumId w:val="42"/>
  </w:num>
  <w:num w:numId="29">
    <w:abstractNumId w:val="35"/>
  </w:num>
  <w:num w:numId="30">
    <w:abstractNumId w:val="8"/>
  </w:num>
  <w:num w:numId="31">
    <w:abstractNumId w:val="38"/>
  </w:num>
  <w:num w:numId="32">
    <w:abstractNumId w:val="47"/>
  </w:num>
  <w:num w:numId="33">
    <w:abstractNumId w:val="30"/>
  </w:num>
  <w:num w:numId="34">
    <w:abstractNumId w:val="44"/>
  </w:num>
  <w:num w:numId="35">
    <w:abstractNumId w:val="28"/>
  </w:num>
  <w:num w:numId="36">
    <w:abstractNumId w:val="7"/>
  </w:num>
  <w:num w:numId="37">
    <w:abstractNumId w:val="29"/>
  </w:num>
  <w:num w:numId="38">
    <w:abstractNumId w:val="20"/>
  </w:num>
  <w:num w:numId="39">
    <w:abstractNumId w:val="13"/>
  </w:num>
  <w:num w:numId="40">
    <w:abstractNumId w:val="23"/>
  </w:num>
  <w:num w:numId="41">
    <w:abstractNumId w:val="18"/>
  </w:num>
  <w:num w:numId="42">
    <w:abstractNumId w:val="40"/>
  </w:num>
  <w:num w:numId="43">
    <w:abstractNumId w:val="37"/>
  </w:num>
  <w:num w:numId="44">
    <w:abstractNumId w:val="21"/>
  </w:num>
  <w:num w:numId="45">
    <w:abstractNumId w:val="15"/>
  </w:num>
  <w:num w:numId="46">
    <w:abstractNumId w:val="22"/>
  </w:num>
  <w:num w:numId="47">
    <w:abstractNumId w:val="24"/>
  </w:num>
  <w:num w:numId="4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43"/>
    <w:rsid w:val="00000FAB"/>
    <w:rsid w:val="00001CE2"/>
    <w:rsid w:val="00020B30"/>
    <w:rsid w:val="00027FEF"/>
    <w:rsid w:val="00031EA1"/>
    <w:rsid w:val="000346E0"/>
    <w:rsid w:val="00045DD3"/>
    <w:rsid w:val="00063EA3"/>
    <w:rsid w:val="00070225"/>
    <w:rsid w:val="00070B29"/>
    <w:rsid w:val="00070DF3"/>
    <w:rsid w:val="000716D6"/>
    <w:rsid w:val="00072154"/>
    <w:rsid w:val="0007444E"/>
    <w:rsid w:val="00082087"/>
    <w:rsid w:val="00086ABA"/>
    <w:rsid w:val="000929EC"/>
    <w:rsid w:val="00093411"/>
    <w:rsid w:val="00094A7B"/>
    <w:rsid w:val="000A1BE7"/>
    <w:rsid w:val="000A7790"/>
    <w:rsid w:val="000A7CB0"/>
    <w:rsid w:val="000A7FD2"/>
    <w:rsid w:val="000B07F3"/>
    <w:rsid w:val="000B5166"/>
    <w:rsid w:val="000B518E"/>
    <w:rsid w:val="000B7F49"/>
    <w:rsid w:val="000C167A"/>
    <w:rsid w:val="000C4D91"/>
    <w:rsid w:val="000C778F"/>
    <w:rsid w:val="000D2641"/>
    <w:rsid w:val="000D384B"/>
    <w:rsid w:val="000D5E18"/>
    <w:rsid w:val="000E17B3"/>
    <w:rsid w:val="000F14F7"/>
    <w:rsid w:val="000F2DD7"/>
    <w:rsid w:val="000F3F0D"/>
    <w:rsid w:val="000F7850"/>
    <w:rsid w:val="00104765"/>
    <w:rsid w:val="001060BA"/>
    <w:rsid w:val="001075F4"/>
    <w:rsid w:val="00111E84"/>
    <w:rsid w:val="00113FEA"/>
    <w:rsid w:val="00117CB8"/>
    <w:rsid w:val="001339A2"/>
    <w:rsid w:val="00134EEB"/>
    <w:rsid w:val="00136830"/>
    <w:rsid w:val="0013744E"/>
    <w:rsid w:val="00141E60"/>
    <w:rsid w:val="00144E3A"/>
    <w:rsid w:val="0014591C"/>
    <w:rsid w:val="001522D1"/>
    <w:rsid w:val="001565F8"/>
    <w:rsid w:val="00156C20"/>
    <w:rsid w:val="00177296"/>
    <w:rsid w:val="00177354"/>
    <w:rsid w:val="00183137"/>
    <w:rsid w:val="00183303"/>
    <w:rsid w:val="00190748"/>
    <w:rsid w:val="001937D1"/>
    <w:rsid w:val="00194449"/>
    <w:rsid w:val="001951D9"/>
    <w:rsid w:val="00197D54"/>
    <w:rsid w:val="001A0D2B"/>
    <w:rsid w:val="001A254D"/>
    <w:rsid w:val="001B420C"/>
    <w:rsid w:val="001B7534"/>
    <w:rsid w:val="001C4A34"/>
    <w:rsid w:val="001C66B0"/>
    <w:rsid w:val="001D22CD"/>
    <w:rsid w:val="001D6984"/>
    <w:rsid w:val="001D69BA"/>
    <w:rsid w:val="001F0AB6"/>
    <w:rsid w:val="001F107C"/>
    <w:rsid w:val="001F532B"/>
    <w:rsid w:val="002063D8"/>
    <w:rsid w:val="0020709E"/>
    <w:rsid w:val="00220B03"/>
    <w:rsid w:val="00220FA2"/>
    <w:rsid w:val="002337E8"/>
    <w:rsid w:val="002369CA"/>
    <w:rsid w:val="00236BA9"/>
    <w:rsid w:val="002409BC"/>
    <w:rsid w:val="002411D3"/>
    <w:rsid w:val="00241EC8"/>
    <w:rsid w:val="00244AAC"/>
    <w:rsid w:val="00252947"/>
    <w:rsid w:val="00255F37"/>
    <w:rsid w:val="002619E8"/>
    <w:rsid w:val="00262261"/>
    <w:rsid w:val="00264D4B"/>
    <w:rsid w:val="00265068"/>
    <w:rsid w:val="00266402"/>
    <w:rsid w:val="00274CF2"/>
    <w:rsid w:val="00290348"/>
    <w:rsid w:val="00292585"/>
    <w:rsid w:val="00293AF7"/>
    <w:rsid w:val="002A77B1"/>
    <w:rsid w:val="002B1163"/>
    <w:rsid w:val="002B4076"/>
    <w:rsid w:val="002C652D"/>
    <w:rsid w:val="002E1567"/>
    <w:rsid w:val="002F3383"/>
    <w:rsid w:val="0030007B"/>
    <w:rsid w:val="00313E7E"/>
    <w:rsid w:val="00316B6C"/>
    <w:rsid w:val="00321263"/>
    <w:rsid w:val="00322133"/>
    <w:rsid w:val="003241C2"/>
    <w:rsid w:val="003273BA"/>
    <w:rsid w:val="00334AEC"/>
    <w:rsid w:val="00344028"/>
    <w:rsid w:val="0035067C"/>
    <w:rsid w:val="00357433"/>
    <w:rsid w:val="00360C9B"/>
    <w:rsid w:val="003612AC"/>
    <w:rsid w:val="0038084E"/>
    <w:rsid w:val="00381F8E"/>
    <w:rsid w:val="0038231B"/>
    <w:rsid w:val="0038261F"/>
    <w:rsid w:val="003833A7"/>
    <w:rsid w:val="003836A7"/>
    <w:rsid w:val="00383B91"/>
    <w:rsid w:val="00383F02"/>
    <w:rsid w:val="00393941"/>
    <w:rsid w:val="003A4191"/>
    <w:rsid w:val="003A420A"/>
    <w:rsid w:val="003A63E2"/>
    <w:rsid w:val="003B0AF3"/>
    <w:rsid w:val="003B5A6C"/>
    <w:rsid w:val="003D1C90"/>
    <w:rsid w:val="003D764B"/>
    <w:rsid w:val="003E33C7"/>
    <w:rsid w:val="003F126A"/>
    <w:rsid w:val="003F1F7E"/>
    <w:rsid w:val="003F34D6"/>
    <w:rsid w:val="004105A2"/>
    <w:rsid w:val="00410B43"/>
    <w:rsid w:val="0041245D"/>
    <w:rsid w:val="00415D4B"/>
    <w:rsid w:val="00424E7D"/>
    <w:rsid w:val="00425DA8"/>
    <w:rsid w:val="00427A4E"/>
    <w:rsid w:val="00430013"/>
    <w:rsid w:val="004363D8"/>
    <w:rsid w:val="004434B6"/>
    <w:rsid w:val="00446BC6"/>
    <w:rsid w:val="00451800"/>
    <w:rsid w:val="0048148A"/>
    <w:rsid w:val="0048316C"/>
    <w:rsid w:val="00487B68"/>
    <w:rsid w:val="00487C7E"/>
    <w:rsid w:val="004902DA"/>
    <w:rsid w:val="004A65EF"/>
    <w:rsid w:val="004B7FB6"/>
    <w:rsid w:val="004C1EB5"/>
    <w:rsid w:val="004C49E9"/>
    <w:rsid w:val="004E1E2F"/>
    <w:rsid w:val="004E5BC7"/>
    <w:rsid w:val="004E78B1"/>
    <w:rsid w:val="004F268A"/>
    <w:rsid w:val="00504298"/>
    <w:rsid w:val="00526774"/>
    <w:rsid w:val="0053205F"/>
    <w:rsid w:val="0053425D"/>
    <w:rsid w:val="0053662D"/>
    <w:rsid w:val="00536D2D"/>
    <w:rsid w:val="00540910"/>
    <w:rsid w:val="005416C5"/>
    <w:rsid w:val="00544DE6"/>
    <w:rsid w:val="00545815"/>
    <w:rsid w:val="005521F8"/>
    <w:rsid w:val="0055360D"/>
    <w:rsid w:val="00557AFE"/>
    <w:rsid w:val="00562633"/>
    <w:rsid w:val="00565088"/>
    <w:rsid w:val="00575F18"/>
    <w:rsid w:val="00581366"/>
    <w:rsid w:val="00585206"/>
    <w:rsid w:val="00591746"/>
    <w:rsid w:val="005934DB"/>
    <w:rsid w:val="00595EEA"/>
    <w:rsid w:val="005A3D68"/>
    <w:rsid w:val="005B16A1"/>
    <w:rsid w:val="005B4F88"/>
    <w:rsid w:val="005B65B8"/>
    <w:rsid w:val="005D2447"/>
    <w:rsid w:val="005D417B"/>
    <w:rsid w:val="005D5D50"/>
    <w:rsid w:val="005E3775"/>
    <w:rsid w:val="005E6170"/>
    <w:rsid w:val="005F1C15"/>
    <w:rsid w:val="00606A5B"/>
    <w:rsid w:val="00615627"/>
    <w:rsid w:val="00624562"/>
    <w:rsid w:val="00625843"/>
    <w:rsid w:val="0062587B"/>
    <w:rsid w:val="00642A64"/>
    <w:rsid w:val="00645135"/>
    <w:rsid w:val="00653964"/>
    <w:rsid w:val="00654B40"/>
    <w:rsid w:val="006669E5"/>
    <w:rsid w:val="0067271B"/>
    <w:rsid w:val="00674984"/>
    <w:rsid w:val="006774DB"/>
    <w:rsid w:val="00680531"/>
    <w:rsid w:val="0068396D"/>
    <w:rsid w:val="00691B55"/>
    <w:rsid w:val="00695C48"/>
    <w:rsid w:val="006A5787"/>
    <w:rsid w:val="006B00FD"/>
    <w:rsid w:val="006B1F9C"/>
    <w:rsid w:val="006B3452"/>
    <w:rsid w:val="006B561F"/>
    <w:rsid w:val="006D0695"/>
    <w:rsid w:val="006D4BCD"/>
    <w:rsid w:val="006E0653"/>
    <w:rsid w:val="006E3AB0"/>
    <w:rsid w:val="006E6CA2"/>
    <w:rsid w:val="006F2AB1"/>
    <w:rsid w:val="006F365E"/>
    <w:rsid w:val="00704209"/>
    <w:rsid w:val="0070491D"/>
    <w:rsid w:val="00707D6B"/>
    <w:rsid w:val="0071307E"/>
    <w:rsid w:val="00714377"/>
    <w:rsid w:val="00715770"/>
    <w:rsid w:val="007177EB"/>
    <w:rsid w:val="007248C0"/>
    <w:rsid w:val="00724A94"/>
    <w:rsid w:val="00731451"/>
    <w:rsid w:val="0074210D"/>
    <w:rsid w:val="007501E5"/>
    <w:rsid w:val="007501EB"/>
    <w:rsid w:val="0075075A"/>
    <w:rsid w:val="00750E37"/>
    <w:rsid w:val="007532C7"/>
    <w:rsid w:val="00757D65"/>
    <w:rsid w:val="00765E9C"/>
    <w:rsid w:val="00771689"/>
    <w:rsid w:val="00793A44"/>
    <w:rsid w:val="007A1E60"/>
    <w:rsid w:val="007A3BF9"/>
    <w:rsid w:val="007B1968"/>
    <w:rsid w:val="007B1AA2"/>
    <w:rsid w:val="007B444A"/>
    <w:rsid w:val="007B6CFC"/>
    <w:rsid w:val="007C165A"/>
    <w:rsid w:val="007C4120"/>
    <w:rsid w:val="007C667C"/>
    <w:rsid w:val="007F3103"/>
    <w:rsid w:val="007F3EA2"/>
    <w:rsid w:val="007F6DE5"/>
    <w:rsid w:val="00800005"/>
    <w:rsid w:val="008008B7"/>
    <w:rsid w:val="00804F4C"/>
    <w:rsid w:val="00806D82"/>
    <w:rsid w:val="00811C43"/>
    <w:rsid w:val="00816174"/>
    <w:rsid w:val="008167DD"/>
    <w:rsid w:val="00817D6C"/>
    <w:rsid w:val="0083046B"/>
    <w:rsid w:val="00831ED4"/>
    <w:rsid w:val="00832A4B"/>
    <w:rsid w:val="008339D8"/>
    <w:rsid w:val="00843164"/>
    <w:rsid w:val="00846016"/>
    <w:rsid w:val="008460F1"/>
    <w:rsid w:val="008465CA"/>
    <w:rsid w:val="0085606A"/>
    <w:rsid w:val="008703FF"/>
    <w:rsid w:val="00873A74"/>
    <w:rsid w:val="00873BE4"/>
    <w:rsid w:val="0089348C"/>
    <w:rsid w:val="008A252E"/>
    <w:rsid w:val="008A3E26"/>
    <w:rsid w:val="008A6675"/>
    <w:rsid w:val="008C7F83"/>
    <w:rsid w:val="008D308B"/>
    <w:rsid w:val="008D3AFE"/>
    <w:rsid w:val="008E04DF"/>
    <w:rsid w:val="008E23DB"/>
    <w:rsid w:val="008E3444"/>
    <w:rsid w:val="008E6BBB"/>
    <w:rsid w:val="008F0E91"/>
    <w:rsid w:val="008F0F6C"/>
    <w:rsid w:val="008F2049"/>
    <w:rsid w:val="008F2771"/>
    <w:rsid w:val="008F29D8"/>
    <w:rsid w:val="00901F92"/>
    <w:rsid w:val="00902650"/>
    <w:rsid w:val="0091704D"/>
    <w:rsid w:val="009214CA"/>
    <w:rsid w:val="00931F1F"/>
    <w:rsid w:val="00932F7D"/>
    <w:rsid w:val="00934221"/>
    <w:rsid w:val="00935A5B"/>
    <w:rsid w:val="00935B5C"/>
    <w:rsid w:val="00937EB5"/>
    <w:rsid w:val="00945463"/>
    <w:rsid w:val="00951852"/>
    <w:rsid w:val="00952637"/>
    <w:rsid w:val="00960357"/>
    <w:rsid w:val="00961DCE"/>
    <w:rsid w:val="00970463"/>
    <w:rsid w:val="009729F1"/>
    <w:rsid w:val="00972BF0"/>
    <w:rsid w:val="00973F66"/>
    <w:rsid w:val="009769CD"/>
    <w:rsid w:val="00987FE3"/>
    <w:rsid w:val="009A1C33"/>
    <w:rsid w:val="009A2141"/>
    <w:rsid w:val="009A39D7"/>
    <w:rsid w:val="009B33BD"/>
    <w:rsid w:val="009B3E8F"/>
    <w:rsid w:val="009C35BF"/>
    <w:rsid w:val="009D408E"/>
    <w:rsid w:val="009F006B"/>
    <w:rsid w:val="009F0520"/>
    <w:rsid w:val="009F5E76"/>
    <w:rsid w:val="00A04B16"/>
    <w:rsid w:val="00A0755C"/>
    <w:rsid w:val="00A107C0"/>
    <w:rsid w:val="00A2795C"/>
    <w:rsid w:val="00A36D7D"/>
    <w:rsid w:val="00A400E3"/>
    <w:rsid w:val="00A41D0A"/>
    <w:rsid w:val="00A46E69"/>
    <w:rsid w:val="00A533A2"/>
    <w:rsid w:val="00A55160"/>
    <w:rsid w:val="00A6689D"/>
    <w:rsid w:val="00A76143"/>
    <w:rsid w:val="00A90880"/>
    <w:rsid w:val="00A913B3"/>
    <w:rsid w:val="00A9364B"/>
    <w:rsid w:val="00AA27C4"/>
    <w:rsid w:val="00AB69C3"/>
    <w:rsid w:val="00AB6BFC"/>
    <w:rsid w:val="00AC4B01"/>
    <w:rsid w:val="00AC56B7"/>
    <w:rsid w:val="00AC5862"/>
    <w:rsid w:val="00AC6745"/>
    <w:rsid w:val="00AD17B6"/>
    <w:rsid w:val="00AD3FAA"/>
    <w:rsid w:val="00AD5FB9"/>
    <w:rsid w:val="00AD6291"/>
    <w:rsid w:val="00AE02EC"/>
    <w:rsid w:val="00AF0053"/>
    <w:rsid w:val="00AF622A"/>
    <w:rsid w:val="00B06242"/>
    <w:rsid w:val="00B150D0"/>
    <w:rsid w:val="00B15EE2"/>
    <w:rsid w:val="00B17EEF"/>
    <w:rsid w:val="00B25B81"/>
    <w:rsid w:val="00B264BD"/>
    <w:rsid w:val="00B33428"/>
    <w:rsid w:val="00B37F19"/>
    <w:rsid w:val="00B4175A"/>
    <w:rsid w:val="00B46FD4"/>
    <w:rsid w:val="00B51BA9"/>
    <w:rsid w:val="00B54A3D"/>
    <w:rsid w:val="00B67871"/>
    <w:rsid w:val="00B67F71"/>
    <w:rsid w:val="00B7222A"/>
    <w:rsid w:val="00B72B36"/>
    <w:rsid w:val="00B735FE"/>
    <w:rsid w:val="00B74654"/>
    <w:rsid w:val="00B76595"/>
    <w:rsid w:val="00B76DE4"/>
    <w:rsid w:val="00B879B0"/>
    <w:rsid w:val="00B90CAF"/>
    <w:rsid w:val="00B92D22"/>
    <w:rsid w:val="00B9392A"/>
    <w:rsid w:val="00B974EC"/>
    <w:rsid w:val="00BB30F8"/>
    <w:rsid w:val="00BB47C6"/>
    <w:rsid w:val="00BB64C6"/>
    <w:rsid w:val="00BB7C23"/>
    <w:rsid w:val="00BC1DE0"/>
    <w:rsid w:val="00BD147D"/>
    <w:rsid w:val="00BD518F"/>
    <w:rsid w:val="00BE1BC6"/>
    <w:rsid w:val="00BF5323"/>
    <w:rsid w:val="00C03AA3"/>
    <w:rsid w:val="00C069DA"/>
    <w:rsid w:val="00C339B1"/>
    <w:rsid w:val="00C3433B"/>
    <w:rsid w:val="00C46333"/>
    <w:rsid w:val="00C505EE"/>
    <w:rsid w:val="00C5080F"/>
    <w:rsid w:val="00C5782C"/>
    <w:rsid w:val="00C80521"/>
    <w:rsid w:val="00C81468"/>
    <w:rsid w:val="00C843C8"/>
    <w:rsid w:val="00C8583F"/>
    <w:rsid w:val="00C863FB"/>
    <w:rsid w:val="00C914E8"/>
    <w:rsid w:val="00C96584"/>
    <w:rsid w:val="00CA3833"/>
    <w:rsid w:val="00CB03FD"/>
    <w:rsid w:val="00CB1B2F"/>
    <w:rsid w:val="00CC6E85"/>
    <w:rsid w:val="00CD1354"/>
    <w:rsid w:val="00CD1444"/>
    <w:rsid w:val="00CD45A8"/>
    <w:rsid w:val="00CD625E"/>
    <w:rsid w:val="00CD77E6"/>
    <w:rsid w:val="00CE18DB"/>
    <w:rsid w:val="00CE60DE"/>
    <w:rsid w:val="00D0310E"/>
    <w:rsid w:val="00D06177"/>
    <w:rsid w:val="00D14A7E"/>
    <w:rsid w:val="00D153E3"/>
    <w:rsid w:val="00D17AED"/>
    <w:rsid w:val="00D34429"/>
    <w:rsid w:val="00D355E4"/>
    <w:rsid w:val="00D3754A"/>
    <w:rsid w:val="00D4136A"/>
    <w:rsid w:val="00D467FB"/>
    <w:rsid w:val="00D46FB3"/>
    <w:rsid w:val="00D506BA"/>
    <w:rsid w:val="00D520F9"/>
    <w:rsid w:val="00D61460"/>
    <w:rsid w:val="00D622BB"/>
    <w:rsid w:val="00D726EB"/>
    <w:rsid w:val="00D72851"/>
    <w:rsid w:val="00D7534A"/>
    <w:rsid w:val="00D7657E"/>
    <w:rsid w:val="00D84D66"/>
    <w:rsid w:val="00D90C9F"/>
    <w:rsid w:val="00D9697B"/>
    <w:rsid w:val="00DA653D"/>
    <w:rsid w:val="00DA75ED"/>
    <w:rsid w:val="00DB272F"/>
    <w:rsid w:val="00DC5457"/>
    <w:rsid w:val="00DC58AF"/>
    <w:rsid w:val="00DC7917"/>
    <w:rsid w:val="00DD168B"/>
    <w:rsid w:val="00DE097E"/>
    <w:rsid w:val="00DE127E"/>
    <w:rsid w:val="00DE1C2B"/>
    <w:rsid w:val="00DE43F0"/>
    <w:rsid w:val="00DE4B89"/>
    <w:rsid w:val="00DF01EC"/>
    <w:rsid w:val="00DF240C"/>
    <w:rsid w:val="00DF4EF5"/>
    <w:rsid w:val="00DF6F1A"/>
    <w:rsid w:val="00E01F58"/>
    <w:rsid w:val="00E06258"/>
    <w:rsid w:val="00E06A46"/>
    <w:rsid w:val="00E102AF"/>
    <w:rsid w:val="00E13706"/>
    <w:rsid w:val="00E16F11"/>
    <w:rsid w:val="00E20C2B"/>
    <w:rsid w:val="00E25D35"/>
    <w:rsid w:val="00E312D9"/>
    <w:rsid w:val="00E40DDF"/>
    <w:rsid w:val="00E4408F"/>
    <w:rsid w:val="00E5109E"/>
    <w:rsid w:val="00E55827"/>
    <w:rsid w:val="00E55BED"/>
    <w:rsid w:val="00E56171"/>
    <w:rsid w:val="00E56D37"/>
    <w:rsid w:val="00E7485A"/>
    <w:rsid w:val="00E758F9"/>
    <w:rsid w:val="00E76055"/>
    <w:rsid w:val="00E76D6A"/>
    <w:rsid w:val="00E95262"/>
    <w:rsid w:val="00E95E6E"/>
    <w:rsid w:val="00E97589"/>
    <w:rsid w:val="00EC24DC"/>
    <w:rsid w:val="00EC51C8"/>
    <w:rsid w:val="00EC673C"/>
    <w:rsid w:val="00EC698F"/>
    <w:rsid w:val="00EE3E83"/>
    <w:rsid w:val="00EE63CE"/>
    <w:rsid w:val="00EF6CD4"/>
    <w:rsid w:val="00F07514"/>
    <w:rsid w:val="00F1061F"/>
    <w:rsid w:val="00F11394"/>
    <w:rsid w:val="00F11760"/>
    <w:rsid w:val="00F13B2E"/>
    <w:rsid w:val="00F31A05"/>
    <w:rsid w:val="00F363DB"/>
    <w:rsid w:val="00F4154B"/>
    <w:rsid w:val="00F41CF1"/>
    <w:rsid w:val="00F473D2"/>
    <w:rsid w:val="00F478E6"/>
    <w:rsid w:val="00F53B70"/>
    <w:rsid w:val="00F61CE3"/>
    <w:rsid w:val="00F72362"/>
    <w:rsid w:val="00F822E6"/>
    <w:rsid w:val="00F83FAE"/>
    <w:rsid w:val="00F870F3"/>
    <w:rsid w:val="00F90407"/>
    <w:rsid w:val="00F939AF"/>
    <w:rsid w:val="00FA053E"/>
    <w:rsid w:val="00FA06A4"/>
    <w:rsid w:val="00FA41EF"/>
    <w:rsid w:val="00FA588C"/>
    <w:rsid w:val="00FB12FE"/>
    <w:rsid w:val="00FB3F4F"/>
    <w:rsid w:val="00FC0EED"/>
    <w:rsid w:val="00FC3A24"/>
    <w:rsid w:val="00FC58D8"/>
    <w:rsid w:val="00FD3B71"/>
    <w:rsid w:val="00FE0082"/>
    <w:rsid w:val="00FE23B7"/>
    <w:rsid w:val="00FE437A"/>
    <w:rsid w:val="00FE603D"/>
    <w:rsid w:val="00FF3F2A"/>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A99BFB"/>
  <w15:docId w15:val="{84B2FDA5-E214-4E34-B11A-321BEAAF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2DA"/>
    <w:rPr>
      <w:sz w:val="24"/>
      <w:szCs w:val="24"/>
      <w:lang w:val="en-GB" w:eastAsia="it-IT"/>
    </w:rPr>
  </w:style>
  <w:style w:type="paragraph" w:styleId="Heading5">
    <w:name w:val="heading 5"/>
    <w:basedOn w:val="Normal"/>
    <w:next w:val="Normal"/>
    <w:link w:val="Heading5Char"/>
    <w:qFormat/>
    <w:rsid w:val="00695C48"/>
    <w:pPr>
      <w:keepNext/>
      <w:tabs>
        <w:tab w:val="left" w:pos="357"/>
      </w:tabs>
      <w:autoSpaceDE w:val="0"/>
      <w:autoSpaceDN w:val="0"/>
      <w:adjustRightInd w:val="0"/>
      <w:spacing w:before="60" w:after="60"/>
      <w:jc w:val="both"/>
      <w:outlineLvl w:val="4"/>
    </w:pPr>
    <w:rPr>
      <w:rFonts w:ascii="Arial" w:hAnsi="Arial" w:cs="Arial"/>
      <w:b/>
      <w:i/>
      <w:iCs/>
      <w:sz w:val="20"/>
      <w:szCs w:val="1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1CFF"/>
    <w:rPr>
      <w:rFonts w:ascii="Lucida Grande" w:hAnsi="Lucida Grande"/>
      <w:sz w:val="18"/>
      <w:szCs w:val="18"/>
    </w:rPr>
  </w:style>
  <w:style w:type="character" w:customStyle="1" w:styleId="s1">
    <w:name w:val="s1"/>
    <w:basedOn w:val="DefaultParagraphFont"/>
    <w:rsid w:val="00765E9C"/>
  </w:style>
  <w:style w:type="paragraph" w:styleId="ListParagraph">
    <w:name w:val="List Paragraph"/>
    <w:basedOn w:val="Normal"/>
    <w:uiPriority w:val="34"/>
    <w:qFormat/>
    <w:rsid w:val="00765E9C"/>
    <w:pPr>
      <w:ind w:left="720"/>
      <w:contextualSpacing/>
    </w:pPr>
  </w:style>
  <w:style w:type="paragraph" w:styleId="FootnoteText">
    <w:name w:val="footnote text"/>
    <w:aliases w:val=" Char, Char Char Char Char, Char Char Char"/>
    <w:basedOn w:val="Normal"/>
    <w:link w:val="FootnoteTextChar"/>
    <w:unhideWhenUsed/>
    <w:rsid w:val="00F41CF1"/>
    <w:rPr>
      <w:sz w:val="20"/>
      <w:szCs w:val="20"/>
    </w:rPr>
  </w:style>
  <w:style w:type="character" w:customStyle="1" w:styleId="FootnoteTextChar">
    <w:name w:val="Footnote Text Char"/>
    <w:aliases w:val=" Char Char, Char Char Char Char Char, Char Char Char Char1"/>
    <w:basedOn w:val="DefaultParagraphFont"/>
    <w:link w:val="FootnoteText"/>
    <w:rsid w:val="00F41CF1"/>
    <w:rPr>
      <w:lang w:val="fr-FR" w:eastAsia="it-IT"/>
    </w:rPr>
  </w:style>
  <w:style w:type="character" w:styleId="FootnoteReference">
    <w:name w:val="footnote reference"/>
    <w:basedOn w:val="DefaultParagraphFont"/>
    <w:uiPriority w:val="99"/>
    <w:semiHidden/>
    <w:unhideWhenUsed/>
    <w:rsid w:val="00F41CF1"/>
    <w:rPr>
      <w:vertAlign w:val="superscript"/>
    </w:rPr>
  </w:style>
  <w:style w:type="character" w:styleId="Hyperlink">
    <w:name w:val="Hyperlink"/>
    <w:basedOn w:val="DefaultParagraphFont"/>
    <w:uiPriority w:val="99"/>
    <w:unhideWhenUsed/>
    <w:rsid w:val="00F41CF1"/>
    <w:rPr>
      <w:color w:val="0000FF" w:themeColor="hyperlink"/>
      <w:u w:val="single"/>
    </w:rPr>
  </w:style>
  <w:style w:type="character" w:styleId="CommentReference">
    <w:name w:val="annotation reference"/>
    <w:basedOn w:val="DefaultParagraphFont"/>
    <w:uiPriority w:val="99"/>
    <w:semiHidden/>
    <w:unhideWhenUsed/>
    <w:rsid w:val="00393941"/>
    <w:rPr>
      <w:sz w:val="16"/>
      <w:szCs w:val="16"/>
    </w:rPr>
  </w:style>
  <w:style w:type="paragraph" w:styleId="CommentText">
    <w:name w:val="annotation text"/>
    <w:basedOn w:val="Normal"/>
    <w:link w:val="CommentTextChar"/>
    <w:uiPriority w:val="99"/>
    <w:unhideWhenUsed/>
    <w:rsid w:val="00393941"/>
    <w:rPr>
      <w:sz w:val="20"/>
      <w:szCs w:val="20"/>
    </w:rPr>
  </w:style>
  <w:style w:type="character" w:customStyle="1" w:styleId="CommentTextChar">
    <w:name w:val="Comment Text Char"/>
    <w:basedOn w:val="DefaultParagraphFont"/>
    <w:link w:val="CommentText"/>
    <w:uiPriority w:val="99"/>
    <w:rsid w:val="00393941"/>
    <w:rPr>
      <w:lang w:val="fr-FR" w:eastAsia="it-IT"/>
    </w:rPr>
  </w:style>
  <w:style w:type="paragraph" w:styleId="CommentSubject">
    <w:name w:val="annotation subject"/>
    <w:basedOn w:val="CommentText"/>
    <w:next w:val="CommentText"/>
    <w:link w:val="CommentSubjectChar"/>
    <w:uiPriority w:val="99"/>
    <w:semiHidden/>
    <w:unhideWhenUsed/>
    <w:rsid w:val="00393941"/>
    <w:rPr>
      <w:b/>
      <w:bCs/>
    </w:rPr>
  </w:style>
  <w:style w:type="character" w:customStyle="1" w:styleId="CommentSubjectChar">
    <w:name w:val="Comment Subject Char"/>
    <w:basedOn w:val="CommentTextChar"/>
    <w:link w:val="CommentSubject"/>
    <w:uiPriority w:val="99"/>
    <w:semiHidden/>
    <w:rsid w:val="00393941"/>
    <w:rPr>
      <w:b/>
      <w:bCs/>
      <w:lang w:val="fr-FR" w:eastAsia="it-IT"/>
    </w:rPr>
  </w:style>
  <w:style w:type="character" w:customStyle="1" w:styleId="Heading5Char">
    <w:name w:val="Heading 5 Char"/>
    <w:basedOn w:val="DefaultParagraphFont"/>
    <w:link w:val="Heading5"/>
    <w:rsid w:val="00695C48"/>
    <w:rPr>
      <w:rFonts w:ascii="Arial" w:hAnsi="Arial" w:cs="Arial"/>
      <w:b/>
      <w:i/>
      <w:iCs/>
      <w:szCs w:val="18"/>
      <w:lang w:eastAsia="it-IT"/>
    </w:rPr>
  </w:style>
  <w:style w:type="paragraph" w:styleId="Header">
    <w:name w:val="header"/>
    <w:basedOn w:val="Normal"/>
    <w:link w:val="HeaderChar"/>
    <w:uiPriority w:val="99"/>
    <w:semiHidden/>
    <w:unhideWhenUsed/>
    <w:rsid w:val="00816174"/>
    <w:pPr>
      <w:tabs>
        <w:tab w:val="center" w:pos="4819"/>
        <w:tab w:val="right" w:pos="9638"/>
      </w:tabs>
    </w:pPr>
  </w:style>
  <w:style w:type="character" w:customStyle="1" w:styleId="HeaderChar">
    <w:name w:val="Header Char"/>
    <w:basedOn w:val="DefaultParagraphFont"/>
    <w:link w:val="Header"/>
    <w:uiPriority w:val="99"/>
    <w:semiHidden/>
    <w:rsid w:val="00816174"/>
    <w:rPr>
      <w:sz w:val="24"/>
      <w:szCs w:val="24"/>
      <w:lang w:val="fr-FR" w:eastAsia="it-IT"/>
    </w:rPr>
  </w:style>
  <w:style w:type="paragraph" w:styleId="Footer">
    <w:name w:val="footer"/>
    <w:basedOn w:val="Normal"/>
    <w:link w:val="FooterChar"/>
    <w:uiPriority w:val="99"/>
    <w:unhideWhenUsed/>
    <w:rsid w:val="00816174"/>
    <w:pPr>
      <w:tabs>
        <w:tab w:val="center" w:pos="4819"/>
        <w:tab w:val="right" w:pos="9638"/>
      </w:tabs>
    </w:pPr>
  </w:style>
  <w:style w:type="character" w:customStyle="1" w:styleId="FooterChar">
    <w:name w:val="Footer Char"/>
    <w:basedOn w:val="DefaultParagraphFont"/>
    <w:link w:val="Footer"/>
    <w:uiPriority w:val="99"/>
    <w:rsid w:val="00816174"/>
    <w:rPr>
      <w:sz w:val="24"/>
      <w:szCs w:val="24"/>
      <w:lang w:val="fr-FR" w:eastAsia="it-IT"/>
    </w:rPr>
  </w:style>
  <w:style w:type="character" w:customStyle="1" w:styleId="apple-converted-space">
    <w:name w:val="apple-converted-space"/>
    <w:basedOn w:val="DefaultParagraphFont"/>
    <w:rsid w:val="00A41D0A"/>
  </w:style>
  <w:style w:type="paragraph" w:customStyle="1" w:styleId="Paragrafoelenco1">
    <w:name w:val="Paragrafo elenco1"/>
    <w:basedOn w:val="Normal"/>
    <w:rsid w:val="000A7CB0"/>
    <w:pPr>
      <w:widowControl w:val="0"/>
      <w:suppressAutoHyphens/>
      <w:spacing w:line="100" w:lineRule="atLeast"/>
      <w:ind w:left="720"/>
    </w:pPr>
    <w:rPr>
      <w:rFonts w:eastAsia="SimSun" w:cs="Mangal"/>
      <w:kern w:val="1"/>
      <w:szCs w:val="21"/>
      <w:lang w:val="it-IT" w:eastAsia="hi-IN" w:bidi="hi-IN"/>
    </w:rPr>
  </w:style>
  <w:style w:type="table" w:styleId="TableGrid">
    <w:name w:val="Table Grid"/>
    <w:basedOn w:val="TableNormal"/>
    <w:uiPriority w:val="59"/>
    <w:rsid w:val="00793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49E9"/>
    <w:pPr>
      <w:spacing w:before="100" w:beforeAutospacing="1" w:after="100" w:afterAutospacing="1"/>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92452">
      <w:bodyDiv w:val="1"/>
      <w:marLeft w:val="0"/>
      <w:marRight w:val="0"/>
      <w:marTop w:val="0"/>
      <w:marBottom w:val="0"/>
      <w:divBdr>
        <w:top w:val="none" w:sz="0" w:space="0" w:color="auto"/>
        <w:left w:val="none" w:sz="0" w:space="0" w:color="auto"/>
        <w:bottom w:val="none" w:sz="0" w:space="0" w:color="auto"/>
        <w:right w:val="none" w:sz="0" w:space="0" w:color="auto"/>
      </w:divBdr>
      <w:divsChild>
        <w:div w:id="1140148663">
          <w:marLeft w:val="0"/>
          <w:marRight w:val="0"/>
          <w:marTop w:val="0"/>
          <w:marBottom w:val="0"/>
          <w:divBdr>
            <w:top w:val="none" w:sz="0" w:space="0" w:color="auto"/>
            <w:left w:val="none" w:sz="0" w:space="0" w:color="auto"/>
            <w:bottom w:val="none" w:sz="0" w:space="0" w:color="auto"/>
            <w:right w:val="none" w:sz="0" w:space="0" w:color="auto"/>
          </w:divBdr>
          <w:divsChild>
            <w:div w:id="1959141727">
              <w:marLeft w:val="0"/>
              <w:marRight w:val="0"/>
              <w:marTop w:val="0"/>
              <w:marBottom w:val="0"/>
              <w:divBdr>
                <w:top w:val="none" w:sz="0" w:space="0" w:color="auto"/>
                <w:left w:val="none" w:sz="0" w:space="0" w:color="auto"/>
                <w:bottom w:val="none" w:sz="0" w:space="0" w:color="auto"/>
                <w:right w:val="none" w:sz="0" w:space="0" w:color="auto"/>
              </w:divBdr>
              <w:divsChild>
                <w:div w:id="1512836000">
                  <w:marLeft w:val="0"/>
                  <w:marRight w:val="0"/>
                  <w:marTop w:val="0"/>
                  <w:marBottom w:val="0"/>
                  <w:divBdr>
                    <w:top w:val="none" w:sz="0" w:space="0" w:color="auto"/>
                    <w:left w:val="none" w:sz="0" w:space="0" w:color="auto"/>
                    <w:bottom w:val="none" w:sz="0" w:space="0" w:color="auto"/>
                    <w:right w:val="none" w:sz="0" w:space="0" w:color="auto"/>
                  </w:divBdr>
                  <w:divsChild>
                    <w:div w:id="1496334203">
                      <w:marLeft w:val="0"/>
                      <w:marRight w:val="0"/>
                      <w:marTop w:val="0"/>
                      <w:marBottom w:val="0"/>
                      <w:divBdr>
                        <w:top w:val="none" w:sz="0" w:space="0" w:color="auto"/>
                        <w:left w:val="none" w:sz="0" w:space="0" w:color="auto"/>
                        <w:bottom w:val="none" w:sz="0" w:space="0" w:color="auto"/>
                        <w:right w:val="none" w:sz="0" w:space="0" w:color="auto"/>
                      </w:divBdr>
                      <w:divsChild>
                        <w:div w:id="836654262">
                          <w:marLeft w:val="0"/>
                          <w:marRight w:val="0"/>
                          <w:marTop w:val="0"/>
                          <w:marBottom w:val="0"/>
                          <w:divBdr>
                            <w:top w:val="none" w:sz="0" w:space="0" w:color="auto"/>
                            <w:left w:val="none" w:sz="0" w:space="0" w:color="auto"/>
                            <w:bottom w:val="none" w:sz="0" w:space="0" w:color="auto"/>
                            <w:right w:val="none" w:sz="0" w:space="0" w:color="auto"/>
                          </w:divBdr>
                          <w:divsChild>
                            <w:div w:id="1295256414">
                              <w:marLeft w:val="0"/>
                              <w:marRight w:val="0"/>
                              <w:marTop w:val="0"/>
                              <w:marBottom w:val="0"/>
                              <w:divBdr>
                                <w:top w:val="none" w:sz="0" w:space="0" w:color="auto"/>
                                <w:left w:val="none" w:sz="0" w:space="0" w:color="auto"/>
                                <w:bottom w:val="none" w:sz="0" w:space="0" w:color="auto"/>
                                <w:right w:val="none" w:sz="0" w:space="0" w:color="auto"/>
                              </w:divBdr>
                              <w:divsChild>
                                <w:div w:id="450052589">
                                  <w:marLeft w:val="0"/>
                                  <w:marRight w:val="0"/>
                                  <w:marTop w:val="0"/>
                                  <w:marBottom w:val="0"/>
                                  <w:divBdr>
                                    <w:top w:val="none" w:sz="0" w:space="0" w:color="auto"/>
                                    <w:left w:val="none" w:sz="0" w:space="0" w:color="auto"/>
                                    <w:bottom w:val="none" w:sz="0" w:space="0" w:color="auto"/>
                                    <w:right w:val="none" w:sz="0" w:space="0" w:color="auto"/>
                                  </w:divBdr>
                                  <w:divsChild>
                                    <w:div w:id="401681048">
                                      <w:marLeft w:val="0"/>
                                      <w:marRight w:val="0"/>
                                      <w:marTop w:val="0"/>
                                      <w:marBottom w:val="0"/>
                                      <w:divBdr>
                                        <w:top w:val="none" w:sz="0" w:space="0" w:color="auto"/>
                                        <w:left w:val="none" w:sz="0" w:space="0" w:color="auto"/>
                                        <w:bottom w:val="none" w:sz="0" w:space="0" w:color="auto"/>
                                        <w:right w:val="none" w:sz="0" w:space="0" w:color="auto"/>
                                      </w:divBdr>
                                      <w:divsChild>
                                        <w:div w:id="5786883">
                                          <w:marLeft w:val="0"/>
                                          <w:marRight w:val="0"/>
                                          <w:marTop w:val="0"/>
                                          <w:marBottom w:val="0"/>
                                          <w:divBdr>
                                            <w:top w:val="none" w:sz="0" w:space="0" w:color="auto"/>
                                            <w:left w:val="none" w:sz="0" w:space="0" w:color="auto"/>
                                            <w:bottom w:val="none" w:sz="0" w:space="0" w:color="auto"/>
                                            <w:right w:val="none" w:sz="0" w:space="0" w:color="auto"/>
                                          </w:divBdr>
                                          <w:divsChild>
                                            <w:div w:id="1297223718">
                                              <w:marLeft w:val="0"/>
                                              <w:marRight w:val="0"/>
                                              <w:marTop w:val="0"/>
                                              <w:marBottom w:val="0"/>
                                              <w:divBdr>
                                                <w:top w:val="single" w:sz="8" w:space="2" w:color="FFFFCC"/>
                                                <w:left w:val="single" w:sz="8" w:space="2" w:color="FFFFCC"/>
                                                <w:bottom w:val="single" w:sz="8" w:space="2" w:color="FFFFCC"/>
                                                <w:right w:val="single" w:sz="8" w:space="0" w:color="FFFFCC"/>
                                              </w:divBdr>
                                              <w:divsChild>
                                                <w:div w:id="484711561">
                                                  <w:marLeft w:val="0"/>
                                                  <w:marRight w:val="0"/>
                                                  <w:marTop w:val="0"/>
                                                  <w:marBottom w:val="0"/>
                                                  <w:divBdr>
                                                    <w:top w:val="none" w:sz="0" w:space="0" w:color="auto"/>
                                                    <w:left w:val="none" w:sz="0" w:space="0" w:color="auto"/>
                                                    <w:bottom w:val="none" w:sz="0" w:space="0" w:color="auto"/>
                                                    <w:right w:val="none" w:sz="0" w:space="0" w:color="auto"/>
                                                  </w:divBdr>
                                                  <w:divsChild>
                                                    <w:div w:id="1446076970">
                                                      <w:marLeft w:val="0"/>
                                                      <w:marRight w:val="0"/>
                                                      <w:marTop w:val="0"/>
                                                      <w:marBottom w:val="0"/>
                                                      <w:divBdr>
                                                        <w:top w:val="none" w:sz="0" w:space="0" w:color="auto"/>
                                                        <w:left w:val="none" w:sz="0" w:space="0" w:color="auto"/>
                                                        <w:bottom w:val="none" w:sz="0" w:space="0" w:color="auto"/>
                                                        <w:right w:val="none" w:sz="0" w:space="0" w:color="auto"/>
                                                      </w:divBdr>
                                                      <w:divsChild>
                                                        <w:div w:id="815758977">
                                                          <w:marLeft w:val="0"/>
                                                          <w:marRight w:val="0"/>
                                                          <w:marTop w:val="0"/>
                                                          <w:marBottom w:val="0"/>
                                                          <w:divBdr>
                                                            <w:top w:val="none" w:sz="0" w:space="0" w:color="auto"/>
                                                            <w:left w:val="none" w:sz="0" w:space="0" w:color="auto"/>
                                                            <w:bottom w:val="none" w:sz="0" w:space="0" w:color="auto"/>
                                                            <w:right w:val="none" w:sz="0" w:space="0" w:color="auto"/>
                                                          </w:divBdr>
                                                          <w:divsChild>
                                                            <w:div w:id="398603579">
                                                              <w:marLeft w:val="0"/>
                                                              <w:marRight w:val="0"/>
                                                              <w:marTop w:val="0"/>
                                                              <w:marBottom w:val="0"/>
                                                              <w:divBdr>
                                                                <w:top w:val="none" w:sz="0" w:space="0" w:color="auto"/>
                                                                <w:left w:val="none" w:sz="0" w:space="0" w:color="auto"/>
                                                                <w:bottom w:val="none" w:sz="0" w:space="0" w:color="auto"/>
                                                                <w:right w:val="none" w:sz="0" w:space="0" w:color="auto"/>
                                                              </w:divBdr>
                                                              <w:divsChild>
                                                                <w:div w:id="139201277">
                                                                  <w:marLeft w:val="0"/>
                                                                  <w:marRight w:val="0"/>
                                                                  <w:marTop w:val="0"/>
                                                                  <w:marBottom w:val="0"/>
                                                                  <w:divBdr>
                                                                    <w:top w:val="none" w:sz="0" w:space="0" w:color="auto"/>
                                                                    <w:left w:val="none" w:sz="0" w:space="0" w:color="auto"/>
                                                                    <w:bottom w:val="none" w:sz="0" w:space="0" w:color="auto"/>
                                                                    <w:right w:val="none" w:sz="0" w:space="0" w:color="auto"/>
                                                                  </w:divBdr>
                                                                  <w:divsChild>
                                                                    <w:div w:id="1035931109">
                                                                      <w:marLeft w:val="0"/>
                                                                      <w:marRight w:val="0"/>
                                                                      <w:marTop w:val="0"/>
                                                                      <w:marBottom w:val="0"/>
                                                                      <w:divBdr>
                                                                        <w:top w:val="none" w:sz="0" w:space="0" w:color="auto"/>
                                                                        <w:left w:val="none" w:sz="0" w:space="0" w:color="auto"/>
                                                                        <w:bottom w:val="none" w:sz="0" w:space="0" w:color="auto"/>
                                                                        <w:right w:val="none" w:sz="0" w:space="0" w:color="auto"/>
                                                                      </w:divBdr>
                                                                      <w:divsChild>
                                                                        <w:div w:id="311907842">
                                                                          <w:marLeft w:val="0"/>
                                                                          <w:marRight w:val="0"/>
                                                                          <w:marTop w:val="0"/>
                                                                          <w:marBottom w:val="0"/>
                                                                          <w:divBdr>
                                                                            <w:top w:val="none" w:sz="0" w:space="0" w:color="auto"/>
                                                                            <w:left w:val="none" w:sz="0" w:space="0" w:color="auto"/>
                                                                            <w:bottom w:val="none" w:sz="0" w:space="0" w:color="auto"/>
                                                                            <w:right w:val="none" w:sz="0" w:space="0" w:color="auto"/>
                                                                          </w:divBdr>
                                                                          <w:divsChild>
                                                                            <w:div w:id="1658532344">
                                                                              <w:marLeft w:val="0"/>
                                                                              <w:marRight w:val="0"/>
                                                                              <w:marTop w:val="0"/>
                                                                              <w:marBottom w:val="0"/>
                                                                              <w:divBdr>
                                                                                <w:top w:val="none" w:sz="0" w:space="0" w:color="auto"/>
                                                                                <w:left w:val="none" w:sz="0" w:space="0" w:color="auto"/>
                                                                                <w:bottom w:val="none" w:sz="0" w:space="0" w:color="auto"/>
                                                                                <w:right w:val="none" w:sz="0" w:space="0" w:color="auto"/>
                                                                              </w:divBdr>
                                                                              <w:divsChild>
                                                                                <w:div w:id="1779715323">
                                                                                  <w:marLeft w:val="0"/>
                                                                                  <w:marRight w:val="0"/>
                                                                                  <w:marTop w:val="0"/>
                                                                                  <w:marBottom w:val="0"/>
                                                                                  <w:divBdr>
                                                                                    <w:top w:val="none" w:sz="0" w:space="0" w:color="auto"/>
                                                                                    <w:left w:val="none" w:sz="0" w:space="0" w:color="auto"/>
                                                                                    <w:bottom w:val="none" w:sz="0" w:space="0" w:color="auto"/>
                                                                                    <w:right w:val="none" w:sz="0" w:space="0" w:color="auto"/>
                                                                                  </w:divBdr>
                                                                                  <w:divsChild>
                                                                                    <w:div w:id="500699553">
                                                                                      <w:marLeft w:val="0"/>
                                                                                      <w:marRight w:val="0"/>
                                                                                      <w:marTop w:val="0"/>
                                                                                      <w:marBottom w:val="0"/>
                                                                                      <w:divBdr>
                                                                                        <w:top w:val="none" w:sz="0" w:space="0" w:color="auto"/>
                                                                                        <w:left w:val="none" w:sz="0" w:space="0" w:color="auto"/>
                                                                                        <w:bottom w:val="none" w:sz="0" w:space="0" w:color="auto"/>
                                                                                        <w:right w:val="none" w:sz="0" w:space="0" w:color="auto"/>
                                                                                      </w:divBdr>
                                                                                      <w:divsChild>
                                                                                        <w:div w:id="1168902729">
                                                                                          <w:marLeft w:val="0"/>
                                                                                          <w:marRight w:val="80"/>
                                                                                          <w:marTop w:val="0"/>
                                                                                          <w:marBottom w:val="100"/>
                                                                                          <w:divBdr>
                                                                                            <w:top w:val="single" w:sz="2" w:space="0" w:color="EFEFEF"/>
                                                                                            <w:left w:val="single" w:sz="4" w:space="0" w:color="EFEFEF"/>
                                                                                            <w:bottom w:val="single" w:sz="4" w:space="0" w:color="E2E2E2"/>
                                                                                            <w:right w:val="single" w:sz="4" w:space="0" w:color="EFEFEF"/>
                                                                                          </w:divBdr>
                                                                                          <w:divsChild>
                                                                                            <w:div w:id="1185362529">
                                                                                              <w:marLeft w:val="0"/>
                                                                                              <w:marRight w:val="0"/>
                                                                                              <w:marTop w:val="0"/>
                                                                                              <w:marBottom w:val="0"/>
                                                                                              <w:divBdr>
                                                                                                <w:top w:val="none" w:sz="0" w:space="0" w:color="auto"/>
                                                                                                <w:left w:val="none" w:sz="0" w:space="0" w:color="auto"/>
                                                                                                <w:bottom w:val="none" w:sz="0" w:space="0" w:color="auto"/>
                                                                                                <w:right w:val="none" w:sz="0" w:space="0" w:color="auto"/>
                                                                                              </w:divBdr>
                                                                                              <w:divsChild>
                                                                                                <w:div w:id="238832273">
                                                                                                  <w:marLeft w:val="0"/>
                                                                                                  <w:marRight w:val="0"/>
                                                                                                  <w:marTop w:val="0"/>
                                                                                                  <w:marBottom w:val="0"/>
                                                                                                  <w:divBdr>
                                                                                                    <w:top w:val="none" w:sz="0" w:space="0" w:color="auto"/>
                                                                                                    <w:left w:val="none" w:sz="0" w:space="0" w:color="auto"/>
                                                                                                    <w:bottom w:val="none" w:sz="0" w:space="0" w:color="auto"/>
                                                                                                    <w:right w:val="none" w:sz="0" w:space="0" w:color="auto"/>
                                                                                                  </w:divBdr>
                                                                                                  <w:divsChild>
                                                                                                    <w:div w:id="551229952">
                                                                                                      <w:marLeft w:val="0"/>
                                                                                                      <w:marRight w:val="0"/>
                                                                                                      <w:marTop w:val="0"/>
                                                                                                      <w:marBottom w:val="0"/>
                                                                                                      <w:divBdr>
                                                                                                        <w:top w:val="none" w:sz="0" w:space="0" w:color="auto"/>
                                                                                                        <w:left w:val="none" w:sz="0" w:space="0" w:color="auto"/>
                                                                                                        <w:bottom w:val="none" w:sz="0" w:space="0" w:color="auto"/>
                                                                                                        <w:right w:val="none" w:sz="0" w:space="0" w:color="auto"/>
                                                                                                      </w:divBdr>
                                                                                                      <w:divsChild>
                                                                                                        <w:div w:id="1840460724">
                                                                                                          <w:marLeft w:val="0"/>
                                                                                                          <w:marRight w:val="0"/>
                                                                                                          <w:marTop w:val="0"/>
                                                                                                          <w:marBottom w:val="0"/>
                                                                                                          <w:divBdr>
                                                                                                            <w:top w:val="none" w:sz="0" w:space="0" w:color="auto"/>
                                                                                                            <w:left w:val="none" w:sz="0" w:space="0" w:color="auto"/>
                                                                                                            <w:bottom w:val="none" w:sz="0" w:space="0" w:color="auto"/>
                                                                                                            <w:right w:val="none" w:sz="0" w:space="0" w:color="auto"/>
                                                                                                          </w:divBdr>
                                                                                                          <w:divsChild>
                                                                                                            <w:div w:id="487330910">
                                                                                                              <w:marLeft w:val="0"/>
                                                                                                              <w:marRight w:val="0"/>
                                                                                                              <w:marTop w:val="0"/>
                                                                                                              <w:marBottom w:val="0"/>
                                                                                                              <w:divBdr>
                                                                                                                <w:top w:val="single" w:sz="2" w:space="3" w:color="D8D8D8"/>
                                                                                                                <w:left w:val="single" w:sz="2" w:space="0" w:color="D8D8D8"/>
                                                                                                                <w:bottom w:val="single" w:sz="2" w:space="3" w:color="D8D8D8"/>
                                                                                                                <w:right w:val="single" w:sz="2" w:space="0" w:color="D8D8D8"/>
                                                                                                              </w:divBdr>
                                                                                                              <w:divsChild>
                                                                                                                <w:div w:id="54738288">
                                                                                                                  <w:marLeft w:val="150"/>
                                                                                                                  <w:marRight w:val="150"/>
                                                                                                                  <w:marTop w:val="50"/>
                                                                                                                  <w:marBottom w:val="50"/>
                                                                                                                  <w:divBdr>
                                                                                                                    <w:top w:val="none" w:sz="0" w:space="0" w:color="auto"/>
                                                                                                                    <w:left w:val="none" w:sz="0" w:space="0" w:color="auto"/>
                                                                                                                    <w:bottom w:val="none" w:sz="0" w:space="0" w:color="auto"/>
                                                                                                                    <w:right w:val="none" w:sz="0" w:space="0" w:color="auto"/>
                                                                                                                  </w:divBdr>
                                                                                                                  <w:divsChild>
                                                                                                                    <w:div w:id="250554434">
                                                                                                                      <w:marLeft w:val="0"/>
                                                                                                                      <w:marRight w:val="0"/>
                                                                                                                      <w:marTop w:val="0"/>
                                                                                                                      <w:marBottom w:val="0"/>
                                                                                                                      <w:divBdr>
                                                                                                                        <w:top w:val="single" w:sz="4" w:space="0" w:color="auto"/>
                                                                                                                        <w:left w:val="single" w:sz="4" w:space="0" w:color="auto"/>
                                                                                                                        <w:bottom w:val="single" w:sz="4" w:space="0" w:color="auto"/>
                                                                                                                        <w:right w:val="single" w:sz="4" w:space="0" w:color="auto"/>
                                                                                                                      </w:divBdr>
                                                                                                                      <w:divsChild>
                                                                                                                        <w:div w:id="813446268">
                                                                                                                          <w:marLeft w:val="0"/>
                                                                                                                          <w:marRight w:val="0"/>
                                                                                                                          <w:marTop w:val="0"/>
                                                                                                                          <w:marBottom w:val="0"/>
                                                                                                                          <w:divBdr>
                                                                                                                            <w:top w:val="none" w:sz="0" w:space="0" w:color="auto"/>
                                                                                                                            <w:left w:val="none" w:sz="0" w:space="0" w:color="auto"/>
                                                                                                                            <w:bottom w:val="none" w:sz="0" w:space="0" w:color="auto"/>
                                                                                                                            <w:right w:val="none" w:sz="0" w:space="0" w:color="auto"/>
                                                                                                                          </w:divBdr>
                                                                                                                          <w:divsChild>
                                                                                                                            <w:div w:id="15318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025217">
      <w:bodyDiv w:val="1"/>
      <w:marLeft w:val="0"/>
      <w:marRight w:val="0"/>
      <w:marTop w:val="0"/>
      <w:marBottom w:val="0"/>
      <w:divBdr>
        <w:top w:val="none" w:sz="0" w:space="0" w:color="auto"/>
        <w:left w:val="none" w:sz="0" w:space="0" w:color="auto"/>
        <w:bottom w:val="none" w:sz="0" w:space="0" w:color="auto"/>
        <w:right w:val="none" w:sz="0" w:space="0" w:color="auto"/>
      </w:divBdr>
      <w:divsChild>
        <w:div w:id="181282940">
          <w:marLeft w:val="0"/>
          <w:marRight w:val="0"/>
          <w:marTop w:val="0"/>
          <w:marBottom w:val="0"/>
          <w:divBdr>
            <w:top w:val="none" w:sz="0" w:space="0" w:color="auto"/>
            <w:left w:val="none" w:sz="0" w:space="0" w:color="auto"/>
            <w:bottom w:val="none" w:sz="0" w:space="0" w:color="auto"/>
            <w:right w:val="none" w:sz="0" w:space="0" w:color="auto"/>
          </w:divBdr>
          <w:divsChild>
            <w:div w:id="168908966">
              <w:marLeft w:val="0"/>
              <w:marRight w:val="0"/>
              <w:marTop w:val="0"/>
              <w:marBottom w:val="0"/>
              <w:divBdr>
                <w:top w:val="none" w:sz="0" w:space="0" w:color="auto"/>
                <w:left w:val="none" w:sz="0" w:space="0" w:color="auto"/>
                <w:bottom w:val="none" w:sz="0" w:space="0" w:color="auto"/>
                <w:right w:val="none" w:sz="0" w:space="0" w:color="auto"/>
              </w:divBdr>
              <w:divsChild>
                <w:div w:id="173886082">
                  <w:marLeft w:val="0"/>
                  <w:marRight w:val="0"/>
                  <w:marTop w:val="0"/>
                  <w:marBottom w:val="0"/>
                  <w:divBdr>
                    <w:top w:val="none" w:sz="0" w:space="0" w:color="auto"/>
                    <w:left w:val="none" w:sz="0" w:space="0" w:color="auto"/>
                    <w:bottom w:val="none" w:sz="0" w:space="0" w:color="auto"/>
                    <w:right w:val="none" w:sz="0" w:space="0" w:color="auto"/>
                  </w:divBdr>
                  <w:divsChild>
                    <w:div w:id="581914776">
                      <w:marLeft w:val="0"/>
                      <w:marRight w:val="0"/>
                      <w:marTop w:val="0"/>
                      <w:marBottom w:val="0"/>
                      <w:divBdr>
                        <w:top w:val="none" w:sz="0" w:space="0" w:color="auto"/>
                        <w:left w:val="none" w:sz="0" w:space="0" w:color="auto"/>
                        <w:bottom w:val="none" w:sz="0" w:space="0" w:color="auto"/>
                        <w:right w:val="none" w:sz="0" w:space="0" w:color="auto"/>
                      </w:divBdr>
                      <w:divsChild>
                        <w:div w:id="1127697471">
                          <w:marLeft w:val="0"/>
                          <w:marRight w:val="0"/>
                          <w:marTop w:val="0"/>
                          <w:marBottom w:val="0"/>
                          <w:divBdr>
                            <w:top w:val="none" w:sz="0" w:space="0" w:color="auto"/>
                            <w:left w:val="none" w:sz="0" w:space="0" w:color="auto"/>
                            <w:bottom w:val="none" w:sz="0" w:space="0" w:color="auto"/>
                            <w:right w:val="none" w:sz="0" w:space="0" w:color="auto"/>
                          </w:divBdr>
                          <w:divsChild>
                            <w:div w:id="335160134">
                              <w:marLeft w:val="0"/>
                              <w:marRight w:val="0"/>
                              <w:marTop w:val="0"/>
                              <w:marBottom w:val="0"/>
                              <w:divBdr>
                                <w:top w:val="none" w:sz="0" w:space="0" w:color="auto"/>
                                <w:left w:val="none" w:sz="0" w:space="0" w:color="auto"/>
                                <w:bottom w:val="none" w:sz="0" w:space="0" w:color="auto"/>
                                <w:right w:val="none" w:sz="0" w:space="0" w:color="auto"/>
                              </w:divBdr>
                              <w:divsChild>
                                <w:div w:id="818576937">
                                  <w:marLeft w:val="0"/>
                                  <w:marRight w:val="0"/>
                                  <w:marTop w:val="0"/>
                                  <w:marBottom w:val="0"/>
                                  <w:divBdr>
                                    <w:top w:val="none" w:sz="0" w:space="0" w:color="auto"/>
                                    <w:left w:val="none" w:sz="0" w:space="0" w:color="auto"/>
                                    <w:bottom w:val="none" w:sz="0" w:space="0" w:color="auto"/>
                                    <w:right w:val="none" w:sz="0" w:space="0" w:color="auto"/>
                                  </w:divBdr>
                                  <w:divsChild>
                                    <w:div w:id="494151374">
                                      <w:marLeft w:val="0"/>
                                      <w:marRight w:val="0"/>
                                      <w:marTop w:val="0"/>
                                      <w:marBottom w:val="0"/>
                                      <w:divBdr>
                                        <w:top w:val="none" w:sz="0" w:space="0" w:color="auto"/>
                                        <w:left w:val="none" w:sz="0" w:space="0" w:color="auto"/>
                                        <w:bottom w:val="none" w:sz="0" w:space="0" w:color="auto"/>
                                        <w:right w:val="none" w:sz="0" w:space="0" w:color="auto"/>
                                      </w:divBdr>
                                      <w:divsChild>
                                        <w:div w:id="759175484">
                                          <w:marLeft w:val="0"/>
                                          <w:marRight w:val="0"/>
                                          <w:marTop w:val="0"/>
                                          <w:marBottom w:val="0"/>
                                          <w:divBdr>
                                            <w:top w:val="none" w:sz="0" w:space="0" w:color="auto"/>
                                            <w:left w:val="none" w:sz="0" w:space="0" w:color="auto"/>
                                            <w:bottom w:val="none" w:sz="0" w:space="0" w:color="auto"/>
                                            <w:right w:val="none" w:sz="0" w:space="0" w:color="auto"/>
                                          </w:divBdr>
                                          <w:divsChild>
                                            <w:div w:id="1619945527">
                                              <w:marLeft w:val="0"/>
                                              <w:marRight w:val="0"/>
                                              <w:marTop w:val="0"/>
                                              <w:marBottom w:val="0"/>
                                              <w:divBdr>
                                                <w:top w:val="none" w:sz="0" w:space="0" w:color="auto"/>
                                                <w:left w:val="none" w:sz="0" w:space="0" w:color="auto"/>
                                                <w:bottom w:val="none" w:sz="0" w:space="0" w:color="auto"/>
                                                <w:right w:val="none" w:sz="0" w:space="0" w:color="auto"/>
                                              </w:divBdr>
                                              <w:divsChild>
                                                <w:div w:id="1053384009">
                                                  <w:marLeft w:val="0"/>
                                                  <w:marRight w:val="0"/>
                                                  <w:marTop w:val="0"/>
                                                  <w:marBottom w:val="0"/>
                                                  <w:divBdr>
                                                    <w:top w:val="none" w:sz="0" w:space="0" w:color="auto"/>
                                                    <w:left w:val="none" w:sz="0" w:space="0" w:color="auto"/>
                                                    <w:bottom w:val="none" w:sz="0" w:space="0" w:color="auto"/>
                                                    <w:right w:val="none" w:sz="0" w:space="0" w:color="auto"/>
                                                  </w:divBdr>
                                                  <w:divsChild>
                                                    <w:div w:id="773400443">
                                                      <w:marLeft w:val="0"/>
                                                      <w:marRight w:val="0"/>
                                                      <w:marTop w:val="0"/>
                                                      <w:marBottom w:val="0"/>
                                                      <w:divBdr>
                                                        <w:top w:val="none" w:sz="0" w:space="0" w:color="auto"/>
                                                        <w:left w:val="none" w:sz="0" w:space="0" w:color="auto"/>
                                                        <w:bottom w:val="none" w:sz="0" w:space="0" w:color="auto"/>
                                                        <w:right w:val="none" w:sz="0" w:space="0" w:color="auto"/>
                                                      </w:divBdr>
                                                      <w:divsChild>
                                                        <w:div w:id="9601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4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32639">
      <w:bodyDiv w:val="1"/>
      <w:marLeft w:val="0"/>
      <w:marRight w:val="0"/>
      <w:marTop w:val="0"/>
      <w:marBottom w:val="0"/>
      <w:divBdr>
        <w:top w:val="none" w:sz="0" w:space="0" w:color="auto"/>
        <w:left w:val="none" w:sz="0" w:space="0" w:color="auto"/>
        <w:bottom w:val="none" w:sz="0" w:space="0" w:color="auto"/>
        <w:right w:val="none" w:sz="0" w:space="0" w:color="auto"/>
      </w:divBdr>
      <w:divsChild>
        <w:div w:id="1100488387">
          <w:marLeft w:val="0"/>
          <w:marRight w:val="0"/>
          <w:marTop w:val="0"/>
          <w:marBottom w:val="0"/>
          <w:divBdr>
            <w:top w:val="none" w:sz="0" w:space="0" w:color="auto"/>
            <w:left w:val="none" w:sz="0" w:space="0" w:color="auto"/>
            <w:bottom w:val="none" w:sz="0" w:space="0" w:color="auto"/>
            <w:right w:val="none" w:sz="0" w:space="0" w:color="auto"/>
          </w:divBdr>
          <w:divsChild>
            <w:div w:id="2037853642">
              <w:marLeft w:val="0"/>
              <w:marRight w:val="0"/>
              <w:marTop w:val="0"/>
              <w:marBottom w:val="0"/>
              <w:divBdr>
                <w:top w:val="none" w:sz="0" w:space="0" w:color="auto"/>
                <w:left w:val="none" w:sz="0" w:space="0" w:color="auto"/>
                <w:bottom w:val="none" w:sz="0" w:space="0" w:color="auto"/>
                <w:right w:val="none" w:sz="0" w:space="0" w:color="auto"/>
              </w:divBdr>
              <w:divsChild>
                <w:div w:id="400098387">
                  <w:marLeft w:val="0"/>
                  <w:marRight w:val="0"/>
                  <w:marTop w:val="0"/>
                  <w:marBottom w:val="0"/>
                  <w:divBdr>
                    <w:top w:val="none" w:sz="0" w:space="0" w:color="auto"/>
                    <w:left w:val="none" w:sz="0" w:space="0" w:color="auto"/>
                    <w:bottom w:val="none" w:sz="0" w:space="0" w:color="auto"/>
                    <w:right w:val="none" w:sz="0" w:space="0" w:color="auto"/>
                  </w:divBdr>
                  <w:divsChild>
                    <w:div w:id="168760595">
                      <w:marLeft w:val="0"/>
                      <w:marRight w:val="0"/>
                      <w:marTop w:val="500"/>
                      <w:marBottom w:val="600"/>
                      <w:divBdr>
                        <w:top w:val="none" w:sz="0" w:space="0" w:color="auto"/>
                        <w:left w:val="none" w:sz="0" w:space="0" w:color="auto"/>
                        <w:bottom w:val="none" w:sz="0" w:space="0" w:color="auto"/>
                        <w:right w:val="none" w:sz="0" w:space="0" w:color="auto"/>
                      </w:divBdr>
                      <w:divsChild>
                        <w:div w:id="285354541">
                          <w:marLeft w:val="0"/>
                          <w:marRight w:val="0"/>
                          <w:marTop w:val="0"/>
                          <w:marBottom w:val="0"/>
                          <w:divBdr>
                            <w:top w:val="none" w:sz="0" w:space="0" w:color="auto"/>
                            <w:left w:val="none" w:sz="0" w:space="0" w:color="auto"/>
                            <w:bottom w:val="none" w:sz="0" w:space="0" w:color="auto"/>
                            <w:right w:val="none" w:sz="0" w:space="0" w:color="auto"/>
                          </w:divBdr>
                          <w:divsChild>
                            <w:div w:id="976833879">
                              <w:marLeft w:val="0"/>
                              <w:marRight w:val="0"/>
                              <w:marTop w:val="0"/>
                              <w:marBottom w:val="0"/>
                              <w:divBdr>
                                <w:top w:val="none" w:sz="0" w:space="0" w:color="auto"/>
                                <w:left w:val="none" w:sz="0" w:space="0" w:color="auto"/>
                                <w:bottom w:val="none" w:sz="0" w:space="0" w:color="CFD0D1"/>
                                <w:right w:val="none" w:sz="0" w:space="0" w:color="auto"/>
                              </w:divBdr>
                              <w:divsChild>
                                <w:div w:id="1491562078">
                                  <w:marLeft w:val="0"/>
                                  <w:marRight w:val="0"/>
                                  <w:marTop w:val="0"/>
                                  <w:marBottom w:val="0"/>
                                  <w:divBdr>
                                    <w:top w:val="none" w:sz="0" w:space="0" w:color="auto"/>
                                    <w:left w:val="none" w:sz="0" w:space="0" w:color="auto"/>
                                    <w:bottom w:val="none" w:sz="0" w:space="0" w:color="auto"/>
                                    <w:right w:val="none" w:sz="0" w:space="0" w:color="auto"/>
                                  </w:divBdr>
                                  <w:divsChild>
                                    <w:div w:id="2033024852">
                                      <w:marLeft w:val="0"/>
                                      <w:marRight w:val="0"/>
                                      <w:marTop w:val="0"/>
                                      <w:marBottom w:val="0"/>
                                      <w:divBdr>
                                        <w:top w:val="none" w:sz="0" w:space="0" w:color="auto"/>
                                        <w:left w:val="none" w:sz="0" w:space="0" w:color="auto"/>
                                        <w:bottom w:val="none" w:sz="0" w:space="0" w:color="auto"/>
                                        <w:right w:val="none" w:sz="0" w:space="0" w:color="auto"/>
                                      </w:divBdr>
                                      <w:divsChild>
                                        <w:div w:id="455371576">
                                          <w:marLeft w:val="0"/>
                                          <w:marRight w:val="0"/>
                                          <w:marTop w:val="0"/>
                                          <w:marBottom w:val="0"/>
                                          <w:divBdr>
                                            <w:top w:val="none" w:sz="0" w:space="0" w:color="auto"/>
                                            <w:left w:val="none" w:sz="0" w:space="0" w:color="auto"/>
                                            <w:bottom w:val="none" w:sz="0" w:space="0" w:color="auto"/>
                                            <w:right w:val="none" w:sz="0" w:space="0" w:color="auto"/>
                                          </w:divBdr>
                                          <w:divsChild>
                                            <w:div w:id="1506362453">
                                              <w:marLeft w:val="0"/>
                                              <w:marRight w:val="0"/>
                                              <w:marTop w:val="0"/>
                                              <w:marBottom w:val="0"/>
                                              <w:divBdr>
                                                <w:top w:val="none" w:sz="0" w:space="0" w:color="auto"/>
                                                <w:left w:val="none" w:sz="0" w:space="0" w:color="auto"/>
                                                <w:bottom w:val="none" w:sz="0" w:space="0" w:color="auto"/>
                                                <w:right w:val="none" w:sz="0" w:space="0" w:color="auto"/>
                                              </w:divBdr>
                                              <w:divsChild>
                                                <w:div w:id="16443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98595">
      <w:bodyDiv w:val="1"/>
      <w:marLeft w:val="0"/>
      <w:marRight w:val="0"/>
      <w:marTop w:val="0"/>
      <w:marBottom w:val="0"/>
      <w:divBdr>
        <w:top w:val="none" w:sz="0" w:space="0" w:color="auto"/>
        <w:left w:val="none" w:sz="0" w:space="0" w:color="auto"/>
        <w:bottom w:val="none" w:sz="0" w:space="0" w:color="auto"/>
        <w:right w:val="none" w:sz="0" w:space="0" w:color="auto"/>
      </w:divBdr>
      <w:divsChild>
        <w:div w:id="31813628">
          <w:marLeft w:val="0"/>
          <w:marRight w:val="0"/>
          <w:marTop w:val="0"/>
          <w:marBottom w:val="0"/>
          <w:divBdr>
            <w:top w:val="none" w:sz="0" w:space="0" w:color="auto"/>
            <w:left w:val="none" w:sz="0" w:space="0" w:color="auto"/>
            <w:bottom w:val="none" w:sz="0" w:space="0" w:color="auto"/>
            <w:right w:val="none" w:sz="0" w:space="0" w:color="auto"/>
          </w:divBdr>
          <w:divsChild>
            <w:div w:id="597256676">
              <w:marLeft w:val="0"/>
              <w:marRight w:val="0"/>
              <w:marTop w:val="0"/>
              <w:marBottom w:val="0"/>
              <w:divBdr>
                <w:top w:val="none" w:sz="0" w:space="0" w:color="auto"/>
                <w:left w:val="none" w:sz="0" w:space="0" w:color="auto"/>
                <w:bottom w:val="none" w:sz="0" w:space="0" w:color="auto"/>
                <w:right w:val="none" w:sz="0" w:space="0" w:color="auto"/>
              </w:divBdr>
              <w:divsChild>
                <w:div w:id="1034312581">
                  <w:marLeft w:val="0"/>
                  <w:marRight w:val="0"/>
                  <w:marTop w:val="0"/>
                  <w:marBottom w:val="0"/>
                  <w:divBdr>
                    <w:top w:val="none" w:sz="0" w:space="0" w:color="auto"/>
                    <w:left w:val="none" w:sz="0" w:space="0" w:color="auto"/>
                    <w:bottom w:val="none" w:sz="0" w:space="0" w:color="auto"/>
                    <w:right w:val="none" w:sz="0" w:space="0" w:color="auto"/>
                  </w:divBdr>
                  <w:divsChild>
                    <w:div w:id="639462809">
                      <w:marLeft w:val="0"/>
                      <w:marRight w:val="0"/>
                      <w:marTop w:val="0"/>
                      <w:marBottom w:val="0"/>
                      <w:divBdr>
                        <w:top w:val="none" w:sz="0" w:space="0" w:color="auto"/>
                        <w:left w:val="none" w:sz="0" w:space="0" w:color="auto"/>
                        <w:bottom w:val="none" w:sz="0" w:space="0" w:color="auto"/>
                        <w:right w:val="none" w:sz="0" w:space="0" w:color="auto"/>
                      </w:divBdr>
                      <w:divsChild>
                        <w:div w:id="1641613777">
                          <w:marLeft w:val="0"/>
                          <w:marRight w:val="0"/>
                          <w:marTop w:val="0"/>
                          <w:marBottom w:val="0"/>
                          <w:divBdr>
                            <w:top w:val="none" w:sz="0" w:space="0" w:color="auto"/>
                            <w:left w:val="none" w:sz="0" w:space="0" w:color="auto"/>
                            <w:bottom w:val="none" w:sz="0" w:space="0" w:color="auto"/>
                            <w:right w:val="none" w:sz="0" w:space="0" w:color="auto"/>
                          </w:divBdr>
                          <w:divsChild>
                            <w:div w:id="791439867">
                              <w:marLeft w:val="0"/>
                              <w:marRight w:val="0"/>
                              <w:marTop w:val="0"/>
                              <w:marBottom w:val="0"/>
                              <w:divBdr>
                                <w:top w:val="none" w:sz="0" w:space="0" w:color="auto"/>
                                <w:left w:val="none" w:sz="0" w:space="0" w:color="auto"/>
                                <w:bottom w:val="none" w:sz="0" w:space="0" w:color="auto"/>
                                <w:right w:val="none" w:sz="0" w:space="0" w:color="auto"/>
                              </w:divBdr>
                              <w:divsChild>
                                <w:div w:id="492841434">
                                  <w:marLeft w:val="0"/>
                                  <w:marRight w:val="0"/>
                                  <w:marTop w:val="0"/>
                                  <w:marBottom w:val="0"/>
                                  <w:divBdr>
                                    <w:top w:val="none" w:sz="0" w:space="0" w:color="auto"/>
                                    <w:left w:val="none" w:sz="0" w:space="0" w:color="auto"/>
                                    <w:bottom w:val="none" w:sz="0" w:space="0" w:color="auto"/>
                                    <w:right w:val="none" w:sz="0" w:space="0" w:color="auto"/>
                                  </w:divBdr>
                                  <w:divsChild>
                                    <w:div w:id="2133939887">
                                      <w:marLeft w:val="0"/>
                                      <w:marRight w:val="0"/>
                                      <w:marTop w:val="0"/>
                                      <w:marBottom w:val="0"/>
                                      <w:divBdr>
                                        <w:top w:val="none" w:sz="0" w:space="0" w:color="auto"/>
                                        <w:left w:val="none" w:sz="0" w:space="0" w:color="auto"/>
                                        <w:bottom w:val="none" w:sz="0" w:space="0" w:color="auto"/>
                                        <w:right w:val="none" w:sz="0" w:space="0" w:color="auto"/>
                                      </w:divBdr>
                                      <w:divsChild>
                                        <w:div w:id="272829014">
                                          <w:marLeft w:val="0"/>
                                          <w:marRight w:val="0"/>
                                          <w:marTop w:val="0"/>
                                          <w:marBottom w:val="0"/>
                                          <w:divBdr>
                                            <w:top w:val="none" w:sz="0" w:space="0" w:color="auto"/>
                                            <w:left w:val="none" w:sz="0" w:space="0" w:color="auto"/>
                                            <w:bottom w:val="none" w:sz="0" w:space="0" w:color="auto"/>
                                            <w:right w:val="none" w:sz="0" w:space="0" w:color="auto"/>
                                          </w:divBdr>
                                          <w:divsChild>
                                            <w:div w:id="137111442">
                                              <w:marLeft w:val="0"/>
                                              <w:marRight w:val="0"/>
                                              <w:marTop w:val="0"/>
                                              <w:marBottom w:val="0"/>
                                              <w:divBdr>
                                                <w:top w:val="single" w:sz="8" w:space="2" w:color="FFFFCC"/>
                                                <w:left w:val="single" w:sz="8" w:space="2" w:color="FFFFCC"/>
                                                <w:bottom w:val="single" w:sz="8" w:space="2" w:color="FFFFCC"/>
                                                <w:right w:val="single" w:sz="8" w:space="0" w:color="FFFFCC"/>
                                              </w:divBdr>
                                              <w:divsChild>
                                                <w:div w:id="650057600">
                                                  <w:marLeft w:val="0"/>
                                                  <w:marRight w:val="0"/>
                                                  <w:marTop w:val="0"/>
                                                  <w:marBottom w:val="0"/>
                                                  <w:divBdr>
                                                    <w:top w:val="none" w:sz="0" w:space="0" w:color="auto"/>
                                                    <w:left w:val="none" w:sz="0" w:space="0" w:color="auto"/>
                                                    <w:bottom w:val="none" w:sz="0" w:space="0" w:color="auto"/>
                                                    <w:right w:val="none" w:sz="0" w:space="0" w:color="auto"/>
                                                  </w:divBdr>
                                                  <w:divsChild>
                                                    <w:div w:id="451631301">
                                                      <w:marLeft w:val="0"/>
                                                      <w:marRight w:val="0"/>
                                                      <w:marTop w:val="0"/>
                                                      <w:marBottom w:val="0"/>
                                                      <w:divBdr>
                                                        <w:top w:val="none" w:sz="0" w:space="0" w:color="auto"/>
                                                        <w:left w:val="none" w:sz="0" w:space="0" w:color="auto"/>
                                                        <w:bottom w:val="none" w:sz="0" w:space="0" w:color="auto"/>
                                                        <w:right w:val="none" w:sz="0" w:space="0" w:color="auto"/>
                                                      </w:divBdr>
                                                      <w:divsChild>
                                                        <w:div w:id="863713171">
                                                          <w:marLeft w:val="0"/>
                                                          <w:marRight w:val="0"/>
                                                          <w:marTop w:val="0"/>
                                                          <w:marBottom w:val="0"/>
                                                          <w:divBdr>
                                                            <w:top w:val="none" w:sz="0" w:space="0" w:color="auto"/>
                                                            <w:left w:val="none" w:sz="0" w:space="0" w:color="auto"/>
                                                            <w:bottom w:val="none" w:sz="0" w:space="0" w:color="auto"/>
                                                            <w:right w:val="none" w:sz="0" w:space="0" w:color="auto"/>
                                                          </w:divBdr>
                                                          <w:divsChild>
                                                            <w:div w:id="201601859">
                                                              <w:marLeft w:val="0"/>
                                                              <w:marRight w:val="0"/>
                                                              <w:marTop w:val="0"/>
                                                              <w:marBottom w:val="0"/>
                                                              <w:divBdr>
                                                                <w:top w:val="none" w:sz="0" w:space="0" w:color="auto"/>
                                                                <w:left w:val="none" w:sz="0" w:space="0" w:color="auto"/>
                                                                <w:bottom w:val="none" w:sz="0" w:space="0" w:color="auto"/>
                                                                <w:right w:val="none" w:sz="0" w:space="0" w:color="auto"/>
                                                              </w:divBdr>
                                                              <w:divsChild>
                                                                <w:div w:id="2094734985">
                                                                  <w:marLeft w:val="0"/>
                                                                  <w:marRight w:val="0"/>
                                                                  <w:marTop w:val="0"/>
                                                                  <w:marBottom w:val="0"/>
                                                                  <w:divBdr>
                                                                    <w:top w:val="none" w:sz="0" w:space="0" w:color="auto"/>
                                                                    <w:left w:val="none" w:sz="0" w:space="0" w:color="auto"/>
                                                                    <w:bottom w:val="none" w:sz="0" w:space="0" w:color="auto"/>
                                                                    <w:right w:val="none" w:sz="0" w:space="0" w:color="auto"/>
                                                                  </w:divBdr>
                                                                  <w:divsChild>
                                                                    <w:div w:id="999112742">
                                                                      <w:marLeft w:val="0"/>
                                                                      <w:marRight w:val="0"/>
                                                                      <w:marTop w:val="0"/>
                                                                      <w:marBottom w:val="0"/>
                                                                      <w:divBdr>
                                                                        <w:top w:val="none" w:sz="0" w:space="0" w:color="auto"/>
                                                                        <w:left w:val="none" w:sz="0" w:space="0" w:color="auto"/>
                                                                        <w:bottom w:val="none" w:sz="0" w:space="0" w:color="auto"/>
                                                                        <w:right w:val="none" w:sz="0" w:space="0" w:color="auto"/>
                                                                      </w:divBdr>
                                                                      <w:divsChild>
                                                                        <w:div w:id="1524055389">
                                                                          <w:marLeft w:val="0"/>
                                                                          <w:marRight w:val="0"/>
                                                                          <w:marTop w:val="0"/>
                                                                          <w:marBottom w:val="0"/>
                                                                          <w:divBdr>
                                                                            <w:top w:val="none" w:sz="0" w:space="0" w:color="auto"/>
                                                                            <w:left w:val="none" w:sz="0" w:space="0" w:color="auto"/>
                                                                            <w:bottom w:val="none" w:sz="0" w:space="0" w:color="auto"/>
                                                                            <w:right w:val="none" w:sz="0" w:space="0" w:color="auto"/>
                                                                          </w:divBdr>
                                                                          <w:divsChild>
                                                                            <w:div w:id="1598051513">
                                                                              <w:marLeft w:val="0"/>
                                                                              <w:marRight w:val="0"/>
                                                                              <w:marTop w:val="0"/>
                                                                              <w:marBottom w:val="0"/>
                                                                              <w:divBdr>
                                                                                <w:top w:val="none" w:sz="0" w:space="0" w:color="auto"/>
                                                                                <w:left w:val="none" w:sz="0" w:space="0" w:color="auto"/>
                                                                                <w:bottom w:val="none" w:sz="0" w:space="0" w:color="auto"/>
                                                                                <w:right w:val="none" w:sz="0" w:space="0" w:color="auto"/>
                                                                              </w:divBdr>
                                                                              <w:divsChild>
                                                                                <w:div w:id="1498767426">
                                                                                  <w:marLeft w:val="0"/>
                                                                                  <w:marRight w:val="0"/>
                                                                                  <w:marTop w:val="0"/>
                                                                                  <w:marBottom w:val="0"/>
                                                                                  <w:divBdr>
                                                                                    <w:top w:val="none" w:sz="0" w:space="0" w:color="auto"/>
                                                                                    <w:left w:val="none" w:sz="0" w:space="0" w:color="auto"/>
                                                                                    <w:bottom w:val="none" w:sz="0" w:space="0" w:color="auto"/>
                                                                                    <w:right w:val="none" w:sz="0" w:space="0" w:color="auto"/>
                                                                                  </w:divBdr>
                                                                                  <w:divsChild>
                                                                                    <w:div w:id="1747386520">
                                                                                      <w:marLeft w:val="0"/>
                                                                                      <w:marRight w:val="0"/>
                                                                                      <w:marTop w:val="0"/>
                                                                                      <w:marBottom w:val="0"/>
                                                                                      <w:divBdr>
                                                                                        <w:top w:val="none" w:sz="0" w:space="0" w:color="auto"/>
                                                                                        <w:left w:val="none" w:sz="0" w:space="0" w:color="auto"/>
                                                                                        <w:bottom w:val="none" w:sz="0" w:space="0" w:color="auto"/>
                                                                                        <w:right w:val="none" w:sz="0" w:space="0" w:color="auto"/>
                                                                                      </w:divBdr>
                                                                                      <w:divsChild>
                                                                                        <w:div w:id="420562278">
                                                                                          <w:marLeft w:val="0"/>
                                                                                          <w:marRight w:val="86"/>
                                                                                          <w:marTop w:val="0"/>
                                                                                          <w:marBottom w:val="107"/>
                                                                                          <w:divBdr>
                                                                                            <w:top w:val="single" w:sz="2" w:space="0" w:color="EFEFEF"/>
                                                                                            <w:left w:val="single" w:sz="4" w:space="0" w:color="EFEFEF"/>
                                                                                            <w:bottom w:val="single" w:sz="4" w:space="0" w:color="E2E2E2"/>
                                                                                            <w:right w:val="single" w:sz="4" w:space="0" w:color="EFEFEF"/>
                                                                                          </w:divBdr>
                                                                                          <w:divsChild>
                                                                                            <w:div w:id="474882972">
                                                                                              <w:marLeft w:val="0"/>
                                                                                              <w:marRight w:val="0"/>
                                                                                              <w:marTop w:val="0"/>
                                                                                              <w:marBottom w:val="0"/>
                                                                                              <w:divBdr>
                                                                                                <w:top w:val="none" w:sz="0" w:space="0" w:color="auto"/>
                                                                                                <w:left w:val="none" w:sz="0" w:space="0" w:color="auto"/>
                                                                                                <w:bottom w:val="none" w:sz="0" w:space="0" w:color="auto"/>
                                                                                                <w:right w:val="none" w:sz="0" w:space="0" w:color="auto"/>
                                                                                              </w:divBdr>
                                                                                              <w:divsChild>
                                                                                                <w:div w:id="1249575693">
                                                                                                  <w:marLeft w:val="0"/>
                                                                                                  <w:marRight w:val="0"/>
                                                                                                  <w:marTop w:val="0"/>
                                                                                                  <w:marBottom w:val="0"/>
                                                                                                  <w:divBdr>
                                                                                                    <w:top w:val="none" w:sz="0" w:space="0" w:color="auto"/>
                                                                                                    <w:left w:val="none" w:sz="0" w:space="0" w:color="auto"/>
                                                                                                    <w:bottom w:val="none" w:sz="0" w:space="0" w:color="auto"/>
                                                                                                    <w:right w:val="none" w:sz="0" w:space="0" w:color="auto"/>
                                                                                                  </w:divBdr>
                                                                                                  <w:divsChild>
                                                                                                    <w:div w:id="1696270622">
                                                                                                      <w:marLeft w:val="0"/>
                                                                                                      <w:marRight w:val="0"/>
                                                                                                      <w:marTop w:val="0"/>
                                                                                                      <w:marBottom w:val="0"/>
                                                                                                      <w:divBdr>
                                                                                                        <w:top w:val="none" w:sz="0" w:space="0" w:color="auto"/>
                                                                                                        <w:left w:val="none" w:sz="0" w:space="0" w:color="auto"/>
                                                                                                        <w:bottom w:val="none" w:sz="0" w:space="0" w:color="auto"/>
                                                                                                        <w:right w:val="none" w:sz="0" w:space="0" w:color="auto"/>
                                                                                                      </w:divBdr>
                                                                                                      <w:divsChild>
                                                                                                        <w:div w:id="1775511140">
                                                                                                          <w:marLeft w:val="0"/>
                                                                                                          <w:marRight w:val="0"/>
                                                                                                          <w:marTop w:val="0"/>
                                                                                                          <w:marBottom w:val="0"/>
                                                                                                          <w:divBdr>
                                                                                                            <w:top w:val="none" w:sz="0" w:space="0" w:color="auto"/>
                                                                                                            <w:left w:val="none" w:sz="0" w:space="0" w:color="auto"/>
                                                                                                            <w:bottom w:val="none" w:sz="0" w:space="0" w:color="auto"/>
                                                                                                            <w:right w:val="none" w:sz="0" w:space="0" w:color="auto"/>
                                                                                                          </w:divBdr>
                                                                                                          <w:divsChild>
                                                                                                            <w:div w:id="2062703291">
                                                                                                              <w:marLeft w:val="0"/>
                                                                                                              <w:marRight w:val="0"/>
                                                                                                              <w:marTop w:val="0"/>
                                                                                                              <w:marBottom w:val="0"/>
                                                                                                              <w:divBdr>
                                                                                                                <w:top w:val="single" w:sz="2" w:space="3" w:color="D8D8D8"/>
                                                                                                                <w:left w:val="single" w:sz="2" w:space="0" w:color="D8D8D8"/>
                                                                                                                <w:bottom w:val="single" w:sz="2" w:space="3" w:color="D8D8D8"/>
                                                                                                                <w:right w:val="single" w:sz="2" w:space="0" w:color="D8D8D8"/>
                                                                                                              </w:divBdr>
                                                                                                              <w:divsChild>
                                                                                                                <w:div w:id="1898472605">
                                                                                                                  <w:marLeft w:val="161"/>
                                                                                                                  <w:marRight w:val="161"/>
                                                                                                                  <w:marTop w:val="54"/>
                                                                                                                  <w:marBottom w:val="54"/>
                                                                                                                  <w:divBdr>
                                                                                                                    <w:top w:val="none" w:sz="0" w:space="0" w:color="auto"/>
                                                                                                                    <w:left w:val="none" w:sz="0" w:space="0" w:color="auto"/>
                                                                                                                    <w:bottom w:val="none" w:sz="0" w:space="0" w:color="auto"/>
                                                                                                                    <w:right w:val="none" w:sz="0" w:space="0" w:color="auto"/>
                                                                                                                  </w:divBdr>
                                                                                                                  <w:divsChild>
                                                                                                                    <w:div w:id="1415662246">
                                                                                                                      <w:marLeft w:val="0"/>
                                                                                                                      <w:marRight w:val="0"/>
                                                                                                                      <w:marTop w:val="0"/>
                                                                                                                      <w:marBottom w:val="0"/>
                                                                                                                      <w:divBdr>
                                                                                                                        <w:top w:val="single" w:sz="4" w:space="0" w:color="auto"/>
                                                                                                                        <w:left w:val="single" w:sz="4" w:space="0" w:color="auto"/>
                                                                                                                        <w:bottom w:val="single" w:sz="4" w:space="0" w:color="auto"/>
                                                                                                                        <w:right w:val="single" w:sz="4" w:space="0" w:color="auto"/>
                                                                                                                      </w:divBdr>
                                                                                                                      <w:divsChild>
                                                                                                                        <w:div w:id="1509127505">
                                                                                                                          <w:marLeft w:val="0"/>
                                                                                                                          <w:marRight w:val="0"/>
                                                                                                                          <w:marTop w:val="0"/>
                                                                                                                          <w:marBottom w:val="0"/>
                                                                                                                          <w:divBdr>
                                                                                                                            <w:top w:val="none" w:sz="0" w:space="0" w:color="auto"/>
                                                                                                                            <w:left w:val="none" w:sz="0" w:space="0" w:color="auto"/>
                                                                                                                            <w:bottom w:val="none" w:sz="0" w:space="0" w:color="auto"/>
                                                                                                                            <w:right w:val="none" w:sz="0" w:space="0" w:color="auto"/>
                                                                                                                          </w:divBdr>
                                                                                                                          <w:divsChild>
                                                                                                                            <w:div w:id="100340990">
                                                                                                                              <w:marLeft w:val="0"/>
                                                                                                                              <w:marRight w:val="0"/>
                                                                                                                              <w:marTop w:val="0"/>
                                                                                                                              <w:marBottom w:val="0"/>
                                                                                                                              <w:divBdr>
                                                                                                                                <w:top w:val="none" w:sz="0" w:space="0" w:color="auto"/>
                                                                                                                                <w:left w:val="none" w:sz="0" w:space="0" w:color="auto"/>
                                                                                                                                <w:bottom w:val="none" w:sz="0" w:space="0" w:color="auto"/>
                                                                                                                                <w:right w:val="none" w:sz="0" w:space="0" w:color="auto"/>
                                                                                                                              </w:divBdr>
                                                                                                                              <w:divsChild>
                                                                                                                                <w:div w:id="82529909">
                                                                                                                                  <w:marLeft w:val="0"/>
                                                                                                                                  <w:marRight w:val="0"/>
                                                                                                                                  <w:marTop w:val="0"/>
                                                                                                                                  <w:marBottom w:val="0"/>
                                                                                                                                  <w:divBdr>
                                                                                                                                    <w:top w:val="none" w:sz="0" w:space="0" w:color="auto"/>
                                                                                                                                    <w:left w:val="none" w:sz="0" w:space="0" w:color="auto"/>
                                                                                                                                    <w:bottom w:val="none" w:sz="0" w:space="0" w:color="auto"/>
                                                                                                                                    <w:right w:val="none" w:sz="0" w:space="0" w:color="auto"/>
                                                                                                                                  </w:divBdr>
                                                                                                                                  <w:divsChild>
                                                                                                                                    <w:div w:id="1937518348">
                                                                                                                                      <w:marLeft w:val="0"/>
                                                                                                                                      <w:marRight w:val="0"/>
                                                                                                                                      <w:marTop w:val="0"/>
                                                                                                                                      <w:marBottom w:val="0"/>
                                                                                                                                      <w:divBdr>
                                                                                                                                        <w:top w:val="none" w:sz="0" w:space="0" w:color="auto"/>
                                                                                                                                        <w:left w:val="none" w:sz="0" w:space="0" w:color="auto"/>
                                                                                                                                        <w:bottom w:val="none" w:sz="0" w:space="0" w:color="auto"/>
                                                                                                                                        <w:right w:val="none" w:sz="0" w:space="0" w:color="auto"/>
                                                                                                                                      </w:divBdr>
                                                                                                                                      <w:divsChild>
                                                                                                                                        <w:div w:id="1594126720">
                                                                                                                                          <w:marLeft w:val="0"/>
                                                                                                                                          <w:marRight w:val="0"/>
                                                                                                                                          <w:marTop w:val="0"/>
                                                                                                                                          <w:marBottom w:val="0"/>
                                                                                                                                          <w:divBdr>
                                                                                                                                            <w:top w:val="none" w:sz="0" w:space="0" w:color="auto"/>
                                                                                                                                            <w:left w:val="none" w:sz="0" w:space="0" w:color="auto"/>
                                                                                                                                            <w:bottom w:val="none" w:sz="0" w:space="0" w:color="auto"/>
                                                                                                                                            <w:right w:val="none" w:sz="0" w:space="0" w:color="auto"/>
                                                                                                                                          </w:divBdr>
                                                                                                                                          <w:divsChild>
                                                                                                                                            <w:div w:id="802692911">
                                                                                                                                              <w:marLeft w:val="0"/>
                                                                                                                                              <w:marRight w:val="0"/>
                                                                                                                                              <w:marTop w:val="0"/>
                                                                                                                                              <w:marBottom w:val="0"/>
                                                                                                                                              <w:divBdr>
                                                                                                                                                <w:top w:val="none" w:sz="0" w:space="0" w:color="auto"/>
                                                                                                                                                <w:left w:val="none" w:sz="0" w:space="0" w:color="auto"/>
                                                                                                                                                <w:bottom w:val="none" w:sz="0" w:space="0" w:color="auto"/>
                                                                                                                                                <w:right w:val="none" w:sz="0" w:space="0" w:color="auto"/>
                                                                                                                                              </w:divBdr>
                                                                                                                                              <w:divsChild>
                                                                                                                                                <w:div w:id="1708140114">
                                                                                                                                                  <w:marLeft w:val="0"/>
                                                                                                                                                  <w:marRight w:val="0"/>
                                                                                                                                                  <w:marTop w:val="0"/>
                                                                                                                                                  <w:marBottom w:val="0"/>
                                                                                                                                                  <w:divBdr>
                                                                                                                                                    <w:top w:val="none" w:sz="0" w:space="0" w:color="auto"/>
                                                                                                                                                    <w:left w:val="none" w:sz="0" w:space="0" w:color="auto"/>
                                                                                                                                                    <w:bottom w:val="none" w:sz="0" w:space="0" w:color="auto"/>
                                                                                                                                                    <w:right w:val="none" w:sz="0" w:space="0" w:color="auto"/>
                                                                                                                                                  </w:divBdr>
                                                                                                                                                  <w:divsChild>
                                                                                                                                                    <w:div w:id="120278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325946">
      <w:bodyDiv w:val="1"/>
      <w:marLeft w:val="0"/>
      <w:marRight w:val="0"/>
      <w:marTop w:val="0"/>
      <w:marBottom w:val="0"/>
      <w:divBdr>
        <w:top w:val="none" w:sz="0" w:space="0" w:color="auto"/>
        <w:left w:val="none" w:sz="0" w:space="0" w:color="auto"/>
        <w:bottom w:val="none" w:sz="0" w:space="0" w:color="auto"/>
        <w:right w:val="none" w:sz="0" w:space="0" w:color="auto"/>
      </w:divBdr>
      <w:divsChild>
        <w:div w:id="1916435092">
          <w:marLeft w:val="0"/>
          <w:marRight w:val="0"/>
          <w:marTop w:val="0"/>
          <w:marBottom w:val="0"/>
          <w:divBdr>
            <w:top w:val="none" w:sz="0" w:space="0" w:color="auto"/>
            <w:left w:val="none" w:sz="0" w:space="0" w:color="auto"/>
            <w:bottom w:val="none" w:sz="0" w:space="0" w:color="auto"/>
            <w:right w:val="none" w:sz="0" w:space="0" w:color="auto"/>
          </w:divBdr>
          <w:divsChild>
            <w:div w:id="1133985139">
              <w:marLeft w:val="0"/>
              <w:marRight w:val="0"/>
              <w:marTop w:val="0"/>
              <w:marBottom w:val="0"/>
              <w:divBdr>
                <w:top w:val="none" w:sz="0" w:space="0" w:color="auto"/>
                <w:left w:val="none" w:sz="0" w:space="0" w:color="auto"/>
                <w:bottom w:val="none" w:sz="0" w:space="0" w:color="auto"/>
                <w:right w:val="none" w:sz="0" w:space="0" w:color="auto"/>
              </w:divBdr>
              <w:divsChild>
                <w:div w:id="1947417642">
                  <w:marLeft w:val="0"/>
                  <w:marRight w:val="0"/>
                  <w:marTop w:val="0"/>
                  <w:marBottom w:val="0"/>
                  <w:divBdr>
                    <w:top w:val="none" w:sz="0" w:space="0" w:color="auto"/>
                    <w:left w:val="none" w:sz="0" w:space="0" w:color="auto"/>
                    <w:bottom w:val="none" w:sz="0" w:space="0" w:color="auto"/>
                    <w:right w:val="none" w:sz="0" w:space="0" w:color="auto"/>
                  </w:divBdr>
                  <w:divsChild>
                    <w:div w:id="1260019915">
                      <w:marLeft w:val="0"/>
                      <w:marRight w:val="0"/>
                      <w:marTop w:val="0"/>
                      <w:marBottom w:val="0"/>
                      <w:divBdr>
                        <w:top w:val="none" w:sz="0" w:space="0" w:color="auto"/>
                        <w:left w:val="none" w:sz="0" w:space="0" w:color="auto"/>
                        <w:bottom w:val="none" w:sz="0" w:space="0" w:color="auto"/>
                        <w:right w:val="none" w:sz="0" w:space="0" w:color="auto"/>
                      </w:divBdr>
                      <w:divsChild>
                        <w:div w:id="104080198">
                          <w:marLeft w:val="0"/>
                          <w:marRight w:val="0"/>
                          <w:marTop w:val="0"/>
                          <w:marBottom w:val="0"/>
                          <w:divBdr>
                            <w:top w:val="none" w:sz="0" w:space="0" w:color="auto"/>
                            <w:left w:val="none" w:sz="0" w:space="0" w:color="auto"/>
                            <w:bottom w:val="none" w:sz="0" w:space="0" w:color="auto"/>
                            <w:right w:val="none" w:sz="0" w:space="0" w:color="auto"/>
                          </w:divBdr>
                          <w:divsChild>
                            <w:div w:id="1032192701">
                              <w:marLeft w:val="0"/>
                              <w:marRight w:val="0"/>
                              <w:marTop w:val="0"/>
                              <w:marBottom w:val="0"/>
                              <w:divBdr>
                                <w:top w:val="none" w:sz="0" w:space="0" w:color="auto"/>
                                <w:left w:val="none" w:sz="0" w:space="0" w:color="auto"/>
                                <w:bottom w:val="none" w:sz="0" w:space="0" w:color="auto"/>
                                <w:right w:val="none" w:sz="0" w:space="0" w:color="auto"/>
                              </w:divBdr>
                              <w:divsChild>
                                <w:div w:id="8258665">
                                  <w:marLeft w:val="0"/>
                                  <w:marRight w:val="0"/>
                                  <w:marTop w:val="0"/>
                                  <w:marBottom w:val="0"/>
                                  <w:divBdr>
                                    <w:top w:val="none" w:sz="0" w:space="0" w:color="auto"/>
                                    <w:left w:val="none" w:sz="0" w:space="0" w:color="auto"/>
                                    <w:bottom w:val="none" w:sz="0" w:space="0" w:color="auto"/>
                                    <w:right w:val="none" w:sz="0" w:space="0" w:color="auto"/>
                                  </w:divBdr>
                                  <w:divsChild>
                                    <w:div w:id="167716526">
                                      <w:marLeft w:val="0"/>
                                      <w:marRight w:val="0"/>
                                      <w:marTop w:val="0"/>
                                      <w:marBottom w:val="0"/>
                                      <w:divBdr>
                                        <w:top w:val="none" w:sz="0" w:space="0" w:color="auto"/>
                                        <w:left w:val="none" w:sz="0" w:space="0" w:color="auto"/>
                                        <w:bottom w:val="none" w:sz="0" w:space="0" w:color="auto"/>
                                        <w:right w:val="none" w:sz="0" w:space="0" w:color="auto"/>
                                      </w:divBdr>
                                      <w:divsChild>
                                        <w:div w:id="1298881135">
                                          <w:marLeft w:val="0"/>
                                          <w:marRight w:val="0"/>
                                          <w:marTop w:val="0"/>
                                          <w:marBottom w:val="0"/>
                                          <w:divBdr>
                                            <w:top w:val="none" w:sz="0" w:space="0" w:color="auto"/>
                                            <w:left w:val="none" w:sz="0" w:space="0" w:color="auto"/>
                                            <w:bottom w:val="none" w:sz="0" w:space="0" w:color="auto"/>
                                            <w:right w:val="none" w:sz="0" w:space="0" w:color="auto"/>
                                          </w:divBdr>
                                          <w:divsChild>
                                            <w:div w:id="1354578543">
                                              <w:marLeft w:val="0"/>
                                              <w:marRight w:val="0"/>
                                              <w:marTop w:val="0"/>
                                              <w:marBottom w:val="0"/>
                                              <w:divBdr>
                                                <w:top w:val="single" w:sz="8" w:space="2" w:color="FFFFCC"/>
                                                <w:left w:val="single" w:sz="8" w:space="2" w:color="FFFFCC"/>
                                                <w:bottom w:val="single" w:sz="8" w:space="2" w:color="FFFFCC"/>
                                                <w:right w:val="single" w:sz="8" w:space="0" w:color="FFFFCC"/>
                                              </w:divBdr>
                                              <w:divsChild>
                                                <w:div w:id="1274746213">
                                                  <w:marLeft w:val="0"/>
                                                  <w:marRight w:val="0"/>
                                                  <w:marTop w:val="0"/>
                                                  <w:marBottom w:val="0"/>
                                                  <w:divBdr>
                                                    <w:top w:val="none" w:sz="0" w:space="0" w:color="auto"/>
                                                    <w:left w:val="none" w:sz="0" w:space="0" w:color="auto"/>
                                                    <w:bottom w:val="none" w:sz="0" w:space="0" w:color="auto"/>
                                                    <w:right w:val="none" w:sz="0" w:space="0" w:color="auto"/>
                                                  </w:divBdr>
                                                  <w:divsChild>
                                                    <w:div w:id="148208804">
                                                      <w:marLeft w:val="0"/>
                                                      <w:marRight w:val="0"/>
                                                      <w:marTop w:val="0"/>
                                                      <w:marBottom w:val="0"/>
                                                      <w:divBdr>
                                                        <w:top w:val="none" w:sz="0" w:space="0" w:color="auto"/>
                                                        <w:left w:val="none" w:sz="0" w:space="0" w:color="auto"/>
                                                        <w:bottom w:val="none" w:sz="0" w:space="0" w:color="auto"/>
                                                        <w:right w:val="none" w:sz="0" w:space="0" w:color="auto"/>
                                                      </w:divBdr>
                                                      <w:divsChild>
                                                        <w:div w:id="1893419387">
                                                          <w:marLeft w:val="0"/>
                                                          <w:marRight w:val="0"/>
                                                          <w:marTop w:val="0"/>
                                                          <w:marBottom w:val="0"/>
                                                          <w:divBdr>
                                                            <w:top w:val="none" w:sz="0" w:space="0" w:color="auto"/>
                                                            <w:left w:val="none" w:sz="0" w:space="0" w:color="auto"/>
                                                            <w:bottom w:val="none" w:sz="0" w:space="0" w:color="auto"/>
                                                            <w:right w:val="none" w:sz="0" w:space="0" w:color="auto"/>
                                                          </w:divBdr>
                                                          <w:divsChild>
                                                            <w:div w:id="993990353">
                                                              <w:marLeft w:val="0"/>
                                                              <w:marRight w:val="0"/>
                                                              <w:marTop w:val="0"/>
                                                              <w:marBottom w:val="0"/>
                                                              <w:divBdr>
                                                                <w:top w:val="none" w:sz="0" w:space="0" w:color="auto"/>
                                                                <w:left w:val="none" w:sz="0" w:space="0" w:color="auto"/>
                                                                <w:bottom w:val="none" w:sz="0" w:space="0" w:color="auto"/>
                                                                <w:right w:val="none" w:sz="0" w:space="0" w:color="auto"/>
                                                              </w:divBdr>
                                                              <w:divsChild>
                                                                <w:div w:id="1143498664">
                                                                  <w:marLeft w:val="0"/>
                                                                  <w:marRight w:val="0"/>
                                                                  <w:marTop w:val="0"/>
                                                                  <w:marBottom w:val="0"/>
                                                                  <w:divBdr>
                                                                    <w:top w:val="none" w:sz="0" w:space="0" w:color="auto"/>
                                                                    <w:left w:val="none" w:sz="0" w:space="0" w:color="auto"/>
                                                                    <w:bottom w:val="none" w:sz="0" w:space="0" w:color="auto"/>
                                                                    <w:right w:val="none" w:sz="0" w:space="0" w:color="auto"/>
                                                                  </w:divBdr>
                                                                  <w:divsChild>
                                                                    <w:div w:id="1585216055">
                                                                      <w:marLeft w:val="0"/>
                                                                      <w:marRight w:val="0"/>
                                                                      <w:marTop w:val="0"/>
                                                                      <w:marBottom w:val="0"/>
                                                                      <w:divBdr>
                                                                        <w:top w:val="none" w:sz="0" w:space="0" w:color="auto"/>
                                                                        <w:left w:val="none" w:sz="0" w:space="0" w:color="auto"/>
                                                                        <w:bottom w:val="none" w:sz="0" w:space="0" w:color="auto"/>
                                                                        <w:right w:val="none" w:sz="0" w:space="0" w:color="auto"/>
                                                                      </w:divBdr>
                                                                      <w:divsChild>
                                                                        <w:div w:id="345446577">
                                                                          <w:marLeft w:val="0"/>
                                                                          <w:marRight w:val="0"/>
                                                                          <w:marTop w:val="0"/>
                                                                          <w:marBottom w:val="0"/>
                                                                          <w:divBdr>
                                                                            <w:top w:val="none" w:sz="0" w:space="0" w:color="auto"/>
                                                                            <w:left w:val="none" w:sz="0" w:space="0" w:color="auto"/>
                                                                            <w:bottom w:val="none" w:sz="0" w:space="0" w:color="auto"/>
                                                                            <w:right w:val="none" w:sz="0" w:space="0" w:color="auto"/>
                                                                          </w:divBdr>
                                                                          <w:divsChild>
                                                                            <w:div w:id="177699642">
                                                                              <w:marLeft w:val="0"/>
                                                                              <w:marRight w:val="0"/>
                                                                              <w:marTop w:val="0"/>
                                                                              <w:marBottom w:val="0"/>
                                                                              <w:divBdr>
                                                                                <w:top w:val="none" w:sz="0" w:space="0" w:color="auto"/>
                                                                                <w:left w:val="none" w:sz="0" w:space="0" w:color="auto"/>
                                                                                <w:bottom w:val="none" w:sz="0" w:space="0" w:color="auto"/>
                                                                                <w:right w:val="none" w:sz="0" w:space="0" w:color="auto"/>
                                                                              </w:divBdr>
                                                                              <w:divsChild>
                                                                                <w:div w:id="916984480">
                                                                                  <w:marLeft w:val="0"/>
                                                                                  <w:marRight w:val="0"/>
                                                                                  <w:marTop w:val="0"/>
                                                                                  <w:marBottom w:val="0"/>
                                                                                  <w:divBdr>
                                                                                    <w:top w:val="none" w:sz="0" w:space="0" w:color="auto"/>
                                                                                    <w:left w:val="none" w:sz="0" w:space="0" w:color="auto"/>
                                                                                    <w:bottom w:val="none" w:sz="0" w:space="0" w:color="auto"/>
                                                                                    <w:right w:val="none" w:sz="0" w:space="0" w:color="auto"/>
                                                                                  </w:divBdr>
                                                                                  <w:divsChild>
                                                                                    <w:div w:id="1520856723">
                                                                                      <w:marLeft w:val="0"/>
                                                                                      <w:marRight w:val="0"/>
                                                                                      <w:marTop w:val="0"/>
                                                                                      <w:marBottom w:val="0"/>
                                                                                      <w:divBdr>
                                                                                        <w:top w:val="none" w:sz="0" w:space="0" w:color="auto"/>
                                                                                        <w:left w:val="none" w:sz="0" w:space="0" w:color="auto"/>
                                                                                        <w:bottom w:val="none" w:sz="0" w:space="0" w:color="auto"/>
                                                                                        <w:right w:val="none" w:sz="0" w:space="0" w:color="auto"/>
                                                                                      </w:divBdr>
                                                                                      <w:divsChild>
                                                                                        <w:div w:id="1468087669">
                                                                                          <w:marLeft w:val="0"/>
                                                                                          <w:marRight w:val="80"/>
                                                                                          <w:marTop w:val="0"/>
                                                                                          <w:marBottom w:val="100"/>
                                                                                          <w:divBdr>
                                                                                            <w:top w:val="single" w:sz="2" w:space="0" w:color="EFEFEF"/>
                                                                                            <w:left w:val="single" w:sz="4" w:space="0" w:color="EFEFEF"/>
                                                                                            <w:bottom w:val="single" w:sz="4" w:space="0" w:color="E2E2E2"/>
                                                                                            <w:right w:val="single" w:sz="4" w:space="0" w:color="EFEFEF"/>
                                                                                          </w:divBdr>
                                                                                          <w:divsChild>
                                                                                            <w:div w:id="321860170">
                                                                                              <w:marLeft w:val="0"/>
                                                                                              <w:marRight w:val="0"/>
                                                                                              <w:marTop w:val="0"/>
                                                                                              <w:marBottom w:val="0"/>
                                                                                              <w:divBdr>
                                                                                                <w:top w:val="none" w:sz="0" w:space="0" w:color="auto"/>
                                                                                                <w:left w:val="none" w:sz="0" w:space="0" w:color="auto"/>
                                                                                                <w:bottom w:val="none" w:sz="0" w:space="0" w:color="auto"/>
                                                                                                <w:right w:val="none" w:sz="0" w:space="0" w:color="auto"/>
                                                                                              </w:divBdr>
                                                                                              <w:divsChild>
                                                                                                <w:div w:id="2121295860">
                                                                                                  <w:marLeft w:val="0"/>
                                                                                                  <w:marRight w:val="0"/>
                                                                                                  <w:marTop w:val="0"/>
                                                                                                  <w:marBottom w:val="0"/>
                                                                                                  <w:divBdr>
                                                                                                    <w:top w:val="none" w:sz="0" w:space="0" w:color="auto"/>
                                                                                                    <w:left w:val="none" w:sz="0" w:space="0" w:color="auto"/>
                                                                                                    <w:bottom w:val="none" w:sz="0" w:space="0" w:color="auto"/>
                                                                                                    <w:right w:val="none" w:sz="0" w:space="0" w:color="auto"/>
                                                                                                  </w:divBdr>
                                                                                                  <w:divsChild>
                                                                                                    <w:div w:id="1335649213">
                                                                                                      <w:marLeft w:val="0"/>
                                                                                                      <w:marRight w:val="0"/>
                                                                                                      <w:marTop w:val="0"/>
                                                                                                      <w:marBottom w:val="0"/>
                                                                                                      <w:divBdr>
                                                                                                        <w:top w:val="none" w:sz="0" w:space="0" w:color="auto"/>
                                                                                                        <w:left w:val="none" w:sz="0" w:space="0" w:color="auto"/>
                                                                                                        <w:bottom w:val="none" w:sz="0" w:space="0" w:color="auto"/>
                                                                                                        <w:right w:val="none" w:sz="0" w:space="0" w:color="auto"/>
                                                                                                      </w:divBdr>
                                                                                                      <w:divsChild>
                                                                                                        <w:div w:id="1873612529">
                                                                                                          <w:marLeft w:val="0"/>
                                                                                                          <w:marRight w:val="0"/>
                                                                                                          <w:marTop w:val="0"/>
                                                                                                          <w:marBottom w:val="0"/>
                                                                                                          <w:divBdr>
                                                                                                            <w:top w:val="none" w:sz="0" w:space="0" w:color="auto"/>
                                                                                                            <w:left w:val="none" w:sz="0" w:space="0" w:color="auto"/>
                                                                                                            <w:bottom w:val="none" w:sz="0" w:space="0" w:color="auto"/>
                                                                                                            <w:right w:val="none" w:sz="0" w:space="0" w:color="auto"/>
                                                                                                          </w:divBdr>
                                                                                                          <w:divsChild>
                                                                                                            <w:div w:id="399793318">
                                                                                                              <w:marLeft w:val="0"/>
                                                                                                              <w:marRight w:val="0"/>
                                                                                                              <w:marTop w:val="0"/>
                                                                                                              <w:marBottom w:val="0"/>
                                                                                                              <w:divBdr>
                                                                                                                <w:top w:val="single" w:sz="2" w:space="3" w:color="D8D8D8"/>
                                                                                                                <w:left w:val="single" w:sz="2" w:space="0" w:color="D8D8D8"/>
                                                                                                                <w:bottom w:val="single" w:sz="2" w:space="3" w:color="D8D8D8"/>
                                                                                                                <w:right w:val="single" w:sz="2" w:space="0" w:color="D8D8D8"/>
                                                                                                              </w:divBdr>
                                                                                                              <w:divsChild>
                                                                                                                <w:div w:id="722095273">
                                                                                                                  <w:marLeft w:val="150"/>
                                                                                                                  <w:marRight w:val="150"/>
                                                                                                                  <w:marTop w:val="50"/>
                                                                                                                  <w:marBottom w:val="50"/>
                                                                                                                  <w:divBdr>
                                                                                                                    <w:top w:val="none" w:sz="0" w:space="0" w:color="auto"/>
                                                                                                                    <w:left w:val="none" w:sz="0" w:space="0" w:color="auto"/>
                                                                                                                    <w:bottom w:val="none" w:sz="0" w:space="0" w:color="auto"/>
                                                                                                                    <w:right w:val="none" w:sz="0" w:space="0" w:color="auto"/>
                                                                                                                  </w:divBdr>
                                                                                                                  <w:divsChild>
                                                                                                                    <w:div w:id="1274047176">
                                                                                                                      <w:marLeft w:val="0"/>
                                                                                                                      <w:marRight w:val="0"/>
                                                                                                                      <w:marTop w:val="0"/>
                                                                                                                      <w:marBottom w:val="0"/>
                                                                                                                      <w:divBdr>
                                                                                                                        <w:top w:val="single" w:sz="4" w:space="0" w:color="auto"/>
                                                                                                                        <w:left w:val="single" w:sz="4" w:space="0" w:color="auto"/>
                                                                                                                        <w:bottom w:val="single" w:sz="4" w:space="0" w:color="auto"/>
                                                                                                                        <w:right w:val="single" w:sz="4" w:space="0" w:color="auto"/>
                                                                                                                      </w:divBdr>
                                                                                                                      <w:divsChild>
                                                                                                                        <w:div w:id="624582571">
                                                                                                                          <w:marLeft w:val="0"/>
                                                                                                                          <w:marRight w:val="0"/>
                                                                                                                          <w:marTop w:val="0"/>
                                                                                                                          <w:marBottom w:val="0"/>
                                                                                                                          <w:divBdr>
                                                                                                                            <w:top w:val="none" w:sz="0" w:space="0" w:color="auto"/>
                                                                                                                            <w:left w:val="none" w:sz="0" w:space="0" w:color="auto"/>
                                                                                                                            <w:bottom w:val="none" w:sz="0" w:space="0" w:color="auto"/>
                                                                                                                            <w:right w:val="none" w:sz="0" w:space="0" w:color="auto"/>
                                                                                                                          </w:divBdr>
                                                                                                                          <w:divsChild>
                                                                                                                            <w:div w:id="1248154130">
                                                                                                                              <w:marLeft w:val="0"/>
                                                                                                                              <w:marRight w:val="0"/>
                                                                                                                              <w:marTop w:val="0"/>
                                                                                                                              <w:marBottom w:val="0"/>
                                                                                                                              <w:divBdr>
                                                                                                                                <w:top w:val="none" w:sz="0" w:space="0" w:color="auto"/>
                                                                                                                                <w:left w:val="none" w:sz="0" w:space="0" w:color="auto"/>
                                                                                                                                <w:bottom w:val="none" w:sz="0" w:space="0" w:color="auto"/>
                                                                                                                                <w:right w:val="none" w:sz="0" w:space="0" w:color="auto"/>
                                                                                                                              </w:divBdr>
                                                                                                                              <w:divsChild>
                                                                                                                                <w:div w:id="15755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068174">
      <w:bodyDiv w:val="1"/>
      <w:marLeft w:val="0"/>
      <w:marRight w:val="0"/>
      <w:marTop w:val="0"/>
      <w:marBottom w:val="0"/>
      <w:divBdr>
        <w:top w:val="none" w:sz="0" w:space="0" w:color="auto"/>
        <w:left w:val="none" w:sz="0" w:space="0" w:color="auto"/>
        <w:bottom w:val="none" w:sz="0" w:space="0" w:color="auto"/>
        <w:right w:val="none" w:sz="0" w:space="0" w:color="auto"/>
      </w:divBdr>
    </w:div>
    <w:div w:id="1436438275">
      <w:bodyDiv w:val="1"/>
      <w:marLeft w:val="0"/>
      <w:marRight w:val="0"/>
      <w:marTop w:val="0"/>
      <w:marBottom w:val="0"/>
      <w:divBdr>
        <w:top w:val="none" w:sz="0" w:space="0" w:color="auto"/>
        <w:left w:val="none" w:sz="0" w:space="0" w:color="auto"/>
        <w:bottom w:val="none" w:sz="0" w:space="0" w:color="auto"/>
        <w:right w:val="none" w:sz="0" w:space="0" w:color="auto"/>
      </w:divBdr>
      <w:divsChild>
        <w:div w:id="284582684">
          <w:marLeft w:val="0"/>
          <w:marRight w:val="0"/>
          <w:marTop w:val="0"/>
          <w:marBottom w:val="0"/>
          <w:divBdr>
            <w:top w:val="none" w:sz="0" w:space="0" w:color="auto"/>
            <w:left w:val="none" w:sz="0" w:space="0" w:color="auto"/>
            <w:bottom w:val="none" w:sz="0" w:space="0" w:color="auto"/>
            <w:right w:val="none" w:sz="0" w:space="0" w:color="auto"/>
          </w:divBdr>
          <w:divsChild>
            <w:div w:id="1349066661">
              <w:marLeft w:val="0"/>
              <w:marRight w:val="0"/>
              <w:marTop w:val="0"/>
              <w:marBottom w:val="0"/>
              <w:divBdr>
                <w:top w:val="none" w:sz="0" w:space="0" w:color="auto"/>
                <w:left w:val="none" w:sz="0" w:space="0" w:color="auto"/>
                <w:bottom w:val="none" w:sz="0" w:space="0" w:color="auto"/>
                <w:right w:val="none" w:sz="0" w:space="0" w:color="auto"/>
              </w:divBdr>
              <w:divsChild>
                <w:div w:id="1808931030">
                  <w:marLeft w:val="0"/>
                  <w:marRight w:val="0"/>
                  <w:marTop w:val="0"/>
                  <w:marBottom w:val="0"/>
                  <w:divBdr>
                    <w:top w:val="none" w:sz="0" w:space="0" w:color="auto"/>
                    <w:left w:val="none" w:sz="0" w:space="0" w:color="auto"/>
                    <w:bottom w:val="none" w:sz="0" w:space="0" w:color="auto"/>
                    <w:right w:val="none" w:sz="0" w:space="0" w:color="auto"/>
                  </w:divBdr>
                  <w:divsChild>
                    <w:div w:id="1325010207">
                      <w:marLeft w:val="0"/>
                      <w:marRight w:val="0"/>
                      <w:marTop w:val="0"/>
                      <w:marBottom w:val="0"/>
                      <w:divBdr>
                        <w:top w:val="none" w:sz="0" w:space="0" w:color="auto"/>
                        <w:left w:val="none" w:sz="0" w:space="0" w:color="auto"/>
                        <w:bottom w:val="none" w:sz="0" w:space="0" w:color="auto"/>
                        <w:right w:val="none" w:sz="0" w:space="0" w:color="auto"/>
                      </w:divBdr>
                      <w:divsChild>
                        <w:div w:id="802887807">
                          <w:marLeft w:val="0"/>
                          <w:marRight w:val="0"/>
                          <w:marTop w:val="0"/>
                          <w:marBottom w:val="0"/>
                          <w:divBdr>
                            <w:top w:val="none" w:sz="0" w:space="0" w:color="auto"/>
                            <w:left w:val="none" w:sz="0" w:space="0" w:color="auto"/>
                            <w:bottom w:val="none" w:sz="0" w:space="0" w:color="auto"/>
                            <w:right w:val="none" w:sz="0" w:space="0" w:color="auto"/>
                          </w:divBdr>
                          <w:divsChild>
                            <w:div w:id="1799761688">
                              <w:marLeft w:val="0"/>
                              <w:marRight w:val="0"/>
                              <w:marTop w:val="0"/>
                              <w:marBottom w:val="0"/>
                              <w:divBdr>
                                <w:top w:val="none" w:sz="0" w:space="0" w:color="auto"/>
                                <w:left w:val="none" w:sz="0" w:space="0" w:color="auto"/>
                                <w:bottom w:val="none" w:sz="0" w:space="0" w:color="auto"/>
                                <w:right w:val="none" w:sz="0" w:space="0" w:color="auto"/>
                              </w:divBdr>
                              <w:divsChild>
                                <w:div w:id="703602683">
                                  <w:marLeft w:val="0"/>
                                  <w:marRight w:val="0"/>
                                  <w:marTop w:val="0"/>
                                  <w:marBottom w:val="0"/>
                                  <w:divBdr>
                                    <w:top w:val="none" w:sz="0" w:space="0" w:color="auto"/>
                                    <w:left w:val="none" w:sz="0" w:space="0" w:color="auto"/>
                                    <w:bottom w:val="none" w:sz="0" w:space="0" w:color="auto"/>
                                    <w:right w:val="none" w:sz="0" w:space="0" w:color="auto"/>
                                  </w:divBdr>
                                  <w:divsChild>
                                    <w:div w:id="860776423">
                                      <w:marLeft w:val="0"/>
                                      <w:marRight w:val="0"/>
                                      <w:marTop w:val="0"/>
                                      <w:marBottom w:val="0"/>
                                      <w:divBdr>
                                        <w:top w:val="none" w:sz="0" w:space="0" w:color="auto"/>
                                        <w:left w:val="none" w:sz="0" w:space="0" w:color="auto"/>
                                        <w:bottom w:val="none" w:sz="0" w:space="0" w:color="auto"/>
                                        <w:right w:val="none" w:sz="0" w:space="0" w:color="auto"/>
                                      </w:divBdr>
                                      <w:divsChild>
                                        <w:div w:id="714695348">
                                          <w:marLeft w:val="0"/>
                                          <w:marRight w:val="0"/>
                                          <w:marTop w:val="0"/>
                                          <w:marBottom w:val="0"/>
                                          <w:divBdr>
                                            <w:top w:val="none" w:sz="0" w:space="0" w:color="auto"/>
                                            <w:left w:val="none" w:sz="0" w:space="0" w:color="auto"/>
                                            <w:bottom w:val="none" w:sz="0" w:space="0" w:color="auto"/>
                                            <w:right w:val="none" w:sz="0" w:space="0" w:color="auto"/>
                                          </w:divBdr>
                                          <w:divsChild>
                                            <w:div w:id="1477335851">
                                              <w:marLeft w:val="0"/>
                                              <w:marRight w:val="0"/>
                                              <w:marTop w:val="0"/>
                                              <w:marBottom w:val="0"/>
                                              <w:divBdr>
                                                <w:top w:val="single" w:sz="8" w:space="2" w:color="FFFFCC"/>
                                                <w:left w:val="single" w:sz="8" w:space="2" w:color="FFFFCC"/>
                                                <w:bottom w:val="single" w:sz="8" w:space="2" w:color="FFFFCC"/>
                                                <w:right w:val="single" w:sz="8" w:space="0" w:color="FFFFCC"/>
                                              </w:divBdr>
                                              <w:divsChild>
                                                <w:div w:id="816840853">
                                                  <w:marLeft w:val="0"/>
                                                  <w:marRight w:val="0"/>
                                                  <w:marTop w:val="0"/>
                                                  <w:marBottom w:val="0"/>
                                                  <w:divBdr>
                                                    <w:top w:val="none" w:sz="0" w:space="0" w:color="auto"/>
                                                    <w:left w:val="none" w:sz="0" w:space="0" w:color="auto"/>
                                                    <w:bottom w:val="none" w:sz="0" w:space="0" w:color="auto"/>
                                                    <w:right w:val="none" w:sz="0" w:space="0" w:color="auto"/>
                                                  </w:divBdr>
                                                  <w:divsChild>
                                                    <w:div w:id="1528370435">
                                                      <w:marLeft w:val="0"/>
                                                      <w:marRight w:val="0"/>
                                                      <w:marTop w:val="0"/>
                                                      <w:marBottom w:val="0"/>
                                                      <w:divBdr>
                                                        <w:top w:val="none" w:sz="0" w:space="0" w:color="auto"/>
                                                        <w:left w:val="none" w:sz="0" w:space="0" w:color="auto"/>
                                                        <w:bottom w:val="none" w:sz="0" w:space="0" w:color="auto"/>
                                                        <w:right w:val="none" w:sz="0" w:space="0" w:color="auto"/>
                                                      </w:divBdr>
                                                      <w:divsChild>
                                                        <w:div w:id="51320813">
                                                          <w:marLeft w:val="0"/>
                                                          <w:marRight w:val="0"/>
                                                          <w:marTop w:val="0"/>
                                                          <w:marBottom w:val="0"/>
                                                          <w:divBdr>
                                                            <w:top w:val="none" w:sz="0" w:space="0" w:color="auto"/>
                                                            <w:left w:val="none" w:sz="0" w:space="0" w:color="auto"/>
                                                            <w:bottom w:val="none" w:sz="0" w:space="0" w:color="auto"/>
                                                            <w:right w:val="none" w:sz="0" w:space="0" w:color="auto"/>
                                                          </w:divBdr>
                                                          <w:divsChild>
                                                            <w:div w:id="298846545">
                                                              <w:marLeft w:val="0"/>
                                                              <w:marRight w:val="0"/>
                                                              <w:marTop w:val="0"/>
                                                              <w:marBottom w:val="0"/>
                                                              <w:divBdr>
                                                                <w:top w:val="none" w:sz="0" w:space="0" w:color="auto"/>
                                                                <w:left w:val="none" w:sz="0" w:space="0" w:color="auto"/>
                                                                <w:bottom w:val="none" w:sz="0" w:space="0" w:color="auto"/>
                                                                <w:right w:val="none" w:sz="0" w:space="0" w:color="auto"/>
                                                              </w:divBdr>
                                                              <w:divsChild>
                                                                <w:div w:id="1333416436">
                                                                  <w:marLeft w:val="0"/>
                                                                  <w:marRight w:val="0"/>
                                                                  <w:marTop w:val="0"/>
                                                                  <w:marBottom w:val="0"/>
                                                                  <w:divBdr>
                                                                    <w:top w:val="none" w:sz="0" w:space="0" w:color="auto"/>
                                                                    <w:left w:val="none" w:sz="0" w:space="0" w:color="auto"/>
                                                                    <w:bottom w:val="none" w:sz="0" w:space="0" w:color="auto"/>
                                                                    <w:right w:val="none" w:sz="0" w:space="0" w:color="auto"/>
                                                                  </w:divBdr>
                                                                  <w:divsChild>
                                                                    <w:div w:id="978729023">
                                                                      <w:marLeft w:val="0"/>
                                                                      <w:marRight w:val="0"/>
                                                                      <w:marTop w:val="0"/>
                                                                      <w:marBottom w:val="0"/>
                                                                      <w:divBdr>
                                                                        <w:top w:val="none" w:sz="0" w:space="0" w:color="auto"/>
                                                                        <w:left w:val="none" w:sz="0" w:space="0" w:color="auto"/>
                                                                        <w:bottom w:val="none" w:sz="0" w:space="0" w:color="auto"/>
                                                                        <w:right w:val="none" w:sz="0" w:space="0" w:color="auto"/>
                                                                      </w:divBdr>
                                                                      <w:divsChild>
                                                                        <w:div w:id="247466563">
                                                                          <w:marLeft w:val="0"/>
                                                                          <w:marRight w:val="0"/>
                                                                          <w:marTop w:val="0"/>
                                                                          <w:marBottom w:val="0"/>
                                                                          <w:divBdr>
                                                                            <w:top w:val="none" w:sz="0" w:space="0" w:color="auto"/>
                                                                            <w:left w:val="none" w:sz="0" w:space="0" w:color="auto"/>
                                                                            <w:bottom w:val="none" w:sz="0" w:space="0" w:color="auto"/>
                                                                            <w:right w:val="none" w:sz="0" w:space="0" w:color="auto"/>
                                                                          </w:divBdr>
                                                                          <w:divsChild>
                                                                            <w:div w:id="149446773">
                                                                              <w:marLeft w:val="0"/>
                                                                              <w:marRight w:val="0"/>
                                                                              <w:marTop w:val="0"/>
                                                                              <w:marBottom w:val="0"/>
                                                                              <w:divBdr>
                                                                                <w:top w:val="none" w:sz="0" w:space="0" w:color="auto"/>
                                                                                <w:left w:val="none" w:sz="0" w:space="0" w:color="auto"/>
                                                                                <w:bottom w:val="none" w:sz="0" w:space="0" w:color="auto"/>
                                                                                <w:right w:val="none" w:sz="0" w:space="0" w:color="auto"/>
                                                                              </w:divBdr>
                                                                              <w:divsChild>
                                                                                <w:div w:id="1246721146">
                                                                                  <w:marLeft w:val="0"/>
                                                                                  <w:marRight w:val="0"/>
                                                                                  <w:marTop w:val="0"/>
                                                                                  <w:marBottom w:val="0"/>
                                                                                  <w:divBdr>
                                                                                    <w:top w:val="none" w:sz="0" w:space="0" w:color="auto"/>
                                                                                    <w:left w:val="none" w:sz="0" w:space="0" w:color="auto"/>
                                                                                    <w:bottom w:val="none" w:sz="0" w:space="0" w:color="auto"/>
                                                                                    <w:right w:val="none" w:sz="0" w:space="0" w:color="auto"/>
                                                                                  </w:divBdr>
                                                                                  <w:divsChild>
                                                                                    <w:div w:id="609163001">
                                                                                      <w:marLeft w:val="0"/>
                                                                                      <w:marRight w:val="0"/>
                                                                                      <w:marTop w:val="0"/>
                                                                                      <w:marBottom w:val="0"/>
                                                                                      <w:divBdr>
                                                                                        <w:top w:val="none" w:sz="0" w:space="0" w:color="auto"/>
                                                                                        <w:left w:val="none" w:sz="0" w:space="0" w:color="auto"/>
                                                                                        <w:bottom w:val="none" w:sz="0" w:space="0" w:color="auto"/>
                                                                                        <w:right w:val="none" w:sz="0" w:space="0" w:color="auto"/>
                                                                                      </w:divBdr>
                                                                                      <w:divsChild>
                                                                                        <w:div w:id="995568514">
                                                                                          <w:marLeft w:val="0"/>
                                                                                          <w:marRight w:val="86"/>
                                                                                          <w:marTop w:val="0"/>
                                                                                          <w:marBottom w:val="107"/>
                                                                                          <w:divBdr>
                                                                                            <w:top w:val="single" w:sz="2" w:space="0" w:color="EFEFEF"/>
                                                                                            <w:left w:val="single" w:sz="4" w:space="0" w:color="EFEFEF"/>
                                                                                            <w:bottom w:val="single" w:sz="4" w:space="0" w:color="E2E2E2"/>
                                                                                            <w:right w:val="single" w:sz="4" w:space="0" w:color="EFEFEF"/>
                                                                                          </w:divBdr>
                                                                                          <w:divsChild>
                                                                                            <w:div w:id="1712261229">
                                                                                              <w:marLeft w:val="0"/>
                                                                                              <w:marRight w:val="0"/>
                                                                                              <w:marTop w:val="0"/>
                                                                                              <w:marBottom w:val="0"/>
                                                                                              <w:divBdr>
                                                                                                <w:top w:val="none" w:sz="0" w:space="0" w:color="auto"/>
                                                                                                <w:left w:val="none" w:sz="0" w:space="0" w:color="auto"/>
                                                                                                <w:bottom w:val="none" w:sz="0" w:space="0" w:color="auto"/>
                                                                                                <w:right w:val="none" w:sz="0" w:space="0" w:color="auto"/>
                                                                                              </w:divBdr>
                                                                                              <w:divsChild>
                                                                                                <w:div w:id="1392385235">
                                                                                                  <w:marLeft w:val="0"/>
                                                                                                  <w:marRight w:val="0"/>
                                                                                                  <w:marTop w:val="0"/>
                                                                                                  <w:marBottom w:val="0"/>
                                                                                                  <w:divBdr>
                                                                                                    <w:top w:val="none" w:sz="0" w:space="0" w:color="auto"/>
                                                                                                    <w:left w:val="none" w:sz="0" w:space="0" w:color="auto"/>
                                                                                                    <w:bottom w:val="none" w:sz="0" w:space="0" w:color="auto"/>
                                                                                                    <w:right w:val="none" w:sz="0" w:space="0" w:color="auto"/>
                                                                                                  </w:divBdr>
                                                                                                  <w:divsChild>
                                                                                                    <w:div w:id="485785514">
                                                                                                      <w:marLeft w:val="0"/>
                                                                                                      <w:marRight w:val="0"/>
                                                                                                      <w:marTop w:val="0"/>
                                                                                                      <w:marBottom w:val="0"/>
                                                                                                      <w:divBdr>
                                                                                                        <w:top w:val="none" w:sz="0" w:space="0" w:color="auto"/>
                                                                                                        <w:left w:val="none" w:sz="0" w:space="0" w:color="auto"/>
                                                                                                        <w:bottom w:val="none" w:sz="0" w:space="0" w:color="auto"/>
                                                                                                        <w:right w:val="none" w:sz="0" w:space="0" w:color="auto"/>
                                                                                                      </w:divBdr>
                                                                                                      <w:divsChild>
                                                                                                        <w:div w:id="144712030">
                                                                                                          <w:marLeft w:val="0"/>
                                                                                                          <w:marRight w:val="0"/>
                                                                                                          <w:marTop w:val="0"/>
                                                                                                          <w:marBottom w:val="0"/>
                                                                                                          <w:divBdr>
                                                                                                            <w:top w:val="none" w:sz="0" w:space="0" w:color="auto"/>
                                                                                                            <w:left w:val="none" w:sz="0" w:space="0" w:color="auto"/>
                                                                                                            <w:bottom w:val="none" w:sz="0" w:space="0" w:color="auto"/>
                                                                                                            <w:right w:val="none" w:sz="0" w:space="0" w:color="auto"/>
                                                                                                          </w:divBdr>
                                                                                                          <w:divsChild>
                                                                                                            <w:div w:id="542598194">
                                                                                                              <w:marLeft w:val="0"/>
                                                                                                              <w:marRight w:val="0"/>
                                                                                                              <w:marTop w:val="0"/>
                                                                                                              <w:marBottom w:val="0"/>
                                                                                                              <w:divBdr>
                                                                                                                <w:top w:val="single" w:sz="2" w:space="3" w:color="D8D8D8"/>
                                                                                                                <w:left w:val="single" w:sz="2" w:space="0" w:color="D8D8D8"/>
                                                                                                                <w:bottom w:val="single" w:sz="2" w:space="3" w:color="D8D8D8"/>
                                                                                                                <w:right w:val="single" w:sz="2" w:space="0" w:color="D8D8D8"/>
                                                                                                              </w:divBdr>
                                                                                                              <w:divsChild>
                                                                                                                <w:div w:id="1547253765">
                                                                                                                  <w:marLeft w:val="161"/>
                                                                                                                  <w:marRight w:val="161"/>
                                                                                                                  <w:marTop w:val="54"/>
                                                                                                                  <w:marBottom w:val="54"/>
                                                                                                                  <w:divBdr>
                                                                                                                    <w:top w:val="none" w:sz="0" w:space="0" w:color="auto"/>
                                                                                                                    <w:left w:val="none" w:sz="0" w:space="0" w:color="auto"/>
                                                                                                                    <w:bottom w:val="none" w:sz="0" w:space="0" w:color="auto"/>
                                                                                                                    <w:right w:val="none" w:sz="0" w:space="0" w:color="auto"/>
                                                                                                                  </w:divBdr>
                                                                                                                  <w:divsChild>
                                                                                                                    <w:div w:id="616722782">
                                                                                                                      <w:marLeft w:val="0"/>
                                                                                                                      <w:marRight w:val="0"/>
                                                                                                                      <w:marTop w:val="0"/>
                                                                                                                      <w:marBottom w:val="0"/>
                                                                                                                      <w:divBdr>
                                                                                                                        <w:top w:val="single" w:sz="4" w:space="0" w:color="auto"/>
                                                                                                                        <w:left w:val="single" w:sz="4" w:space="0" w:color="auto"/>
                                                                                                                        <w:bottom w:val="single" w:sz="4" w:space="0" w:color="auto"/>
                                                                                                                        <w:right w:val="single" w:sz="4" w:space="0" w:color="auto"/>
                                                                                                                      </w:divBdr>
                                                                                                                      <w:divsChild>
                                                                                                                        <w:div w:id="544174426">
                                                                                                                          <w:marLeft w:val="0"/>
                                                                                                                          <w:marRight w:val="0"/>
                                                                                                                          <w:marTop w:val="0"/>
                                                                                                                          <w:marBottom w:val="0"/>
                                                                                                                          <w:divBdr>
                                                                                                                            <w:top w:val="none" w:sz="0" w:space="0" w:color="auto"/>
                                                                                                                            <w:left w:val="none" w:sz="0" w:space="0" w:color="auto"/>
                                                                                                                            <w:bottom w:val="none" w:sz="0" w:space="0" w:color="auto"/>
                                                                                                                            <w:right w:val="none" w:sz="0" w:space="0" w:color="auto"/>
                                                                                                                          </w:divBdr>
                                                                                                                          <w:divsChild>
                                                                                                                            <w:div w:id="1984188075">
                                                                                                                              <w:marLeft w:val="0"/>
                                                                                                                              <w:marRight w:val="0"/>
                                                                                                                              <w:marTop w:val="0"/>
                                                                                                                              <w:marBottom w:val="0"/>
                                                                                                                              <w:divBdr>
                                                                                                                                <w:top w:val="none" w:sz="0" w:space="0" w:color="auto"/>
                                                                                                                                <w:left w:val="none" w:sz="0" w:space="0" w:color="auto"/>
                                                                                                                                <w:bottom w:val="none" w:sz="0" w:space="0" w:color="auto"/>
                                                                                                                                <w:right w:val="none" w:sz="0" w:space="0" w:color="auto"/>
                                                                                                                              </w:divBdr>
                                                                                                                              <w:divsChild>
                                                                                                                                <w:div w:id="1052116041">
                                                                                                                                  <w:marLeft w:val="0"/>
                                                                                                                                  <w:marRight w:val="0"/>
                                                                                                                                  <w:marTop w:val="0"/>
                                                                                                                                  <w:marBottom w:val="0"/>
                                                                                                                                  <w:divBdr>
                                                                                                                                    <w:top w:val="none" w:sz="0" w:space="0" w:color="auto"/>
                                                                                                                                    <w:left w:val="none" w:sz="0" w:space="0" w:color="auto"/>
                                                                                                                                    <w:bottom w:val="none" w:sz="0" w:space="0" w:color="auto"/>
                                                                                                                                    <w:right w:val="none" w:sz="0" w:space="0" w:color="auto"/>
                                                                                                                                  </w:divBdr>
                                                                                                                                  <w:divsChild>
                                                                                                                                    <w:div w:id="17292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253548">
      <w:bodyDiv w:val="1"/>
      <w:marLeft w:val="0"/>
      <w:marRight w:val="0"/>
      <w:marTop w:val="0"/>
      <w:marBottom w:val="0"/>
      <w:divBdr>
        <w:top w:val="none" w:sz="0" w:space="0" w:color="auto"/>
        <w:left w:val="none" w:sz="0" w:space="0" w:color="auto"/>
        <w:bottom w:val="none" w:sz="0" w:space="0" w:color="auto"/>
        <w:right w:val="none" w:sz="0" w:space="0" w:color="auto"/>
      </w:divBdr>
    </w:div>
    <w:div w:id="2038846868">
      <w:bodyDiv w:val="1"/>
      <w:marLeft w:val="0"/>
      <w:marRight w:val="0"/>
      <w:marTop w:val="0"/>
      <w:marBottom w:val="0"/>
      <w:divBdr>
        <w:top w:val="none" w:sz="0" w:space="0" w:color="auto"/>
        <w:left w:val="none" w:sz="0" w:space="0" w:color="auto"/>
        <w:bottom w:val="none" w:sz="0" w:space="0" w:color="auto"/>
        <w:right w:val="none" w:sz="0" w:space="0" w:color="auto"/>
      </w:divBdr>
    </w:div>
    <w:div w:id="2138136120">
      <w:bodyDiv w:val="1"/>
      <w:marLeft w:val="0"/>
      <w:marRight w:val="0"/>
      <w:marTop w:val="0"/>
      <w:marBottom w:val="0"/>
      <w:divBdr>
        <w:top w:val="none" w:sz="0" w:space="0" w:color="auto"/>
        <w:left w:val="none" w:sz="0" w:space="0" w:color="auto"/>
        <w:bottom w:val="none" w:sz="0" w:space="0" w:color="auto"/>
        <w:right w:val="none" w:sz="0" w:space="0" w:color="auto"/>
      </w:divBdr>
      <w:divsChild>
        <w:div w:id="446117908">
          <w:marLeft w:val="0"/>
          <w:marRight w:val="0"/>
          <w:marTop w:val="0"/>
          <w:marBottom w:val="0"/>
          <w:divBdr>
            <w:top w:val="none" w:sz="0" w:space="0" w:color="auto"/>
            <w:left w:val="none" w:sz="0" w:space="0" w:color="auto"/>
            <w:bottom w:val="none" w:sz="0" w:space="0" w:color="auto"/>
            <w:right w:val="none" w:sz="0" w:space="0" w:color="auto"/>
          </w:divBdr>
          <w:divsChild>
            <w:div w:id="1382942581">
              <w:marLeft w:val="0"/>
              <w:marRight w:val="0"/>
              <w:marTop w:val="0"/>
              <w:marBottom w:val="0"/>
              <w:divBdr>
                <w:top w:val="none" w:sz="0" w:space="0" w:color="auto"/>
                <w:left w:val="none" w:sz="0" w:space="0" w:color="auto"/>
                <w:bottom w:val="none" w:sz="0" w:space="0" w:color="auto"/>
                <w:right w:val="none" w:sz="0" w:space="0" w:color="auto"/>
              </w:divBdr>
              <w:divsChild>
                <w:div w:id="14118261">
                  <w:marLeft w:val="0"/>
                  <w:marRight w:val="0"/>
                  <w:marTop w:val="0"/>
                  <w:marBottom w:val="0"/>
                  <w:divBdr>
                    <w:top w:val="none" w:sz="0" w:space="0" w:color="auto"/>
                    <w:left w:val="none" w:sz="0" w:space="0" w:color="auto"/>
                    <w:bottom w:val="none" w:sz="0" w:space="0" w:color="auto"/>
                    <w:right w:val="none" w:sz="0" w:space="0" w:color="auto"/>
                  </w:divBdr>
                  <w:divsChild>
                    <w:div w:id="1347714040">
                      <w:marLeft w:val="0"/>
                      <w:marRight w:val="0"/>
                      <w:marTop w:val="0"/>
                      <w:marBottom w:val="0"/>
                      <w:divBdr>
                        <w:top w:val="none" w:sz="0" w:space="0" w:color="auto"/>
                        <w:left w:val="none" w:sz="0" w:space="0" w:color="auto"/>
                        <w:bottom w:val="none" w:sz="0" w:space="0" w:color="auto"/>
                        <w:right w:val="none" w:sz="0" w:space="0" w:color="auto"/>
                      </w:divBdr>
                      <w:divsChild>
                        <w:div w:id="1876262569">
                          <w:marLeft w:val="0"/>
                          <w:marRight w:val="0"/>
                          <w:marTop w:val="0"/>
                          <w:marBottom w:val="0"/>
                          <w:divBdr>
                            <w:top w:val="none" w:sz="0" w:space="0" w:color="auto"/>
                            <w:left w:val="none" w:sz="0" w:space="0" w:color="auto"/>
                            <w:bottom w:val="none" w:sz="0" w:space="0" w:color="auto"/>
                            <w:right w:val="none" w:sz="0" w:space="0" w:color="auto"/>
                          </w:divBdr>
                          <w:divsChild>
                            <w:div w:id="1792820238">
                              <w:marLeft w:val="0"/>
                              <w:marRight w:val="0"/>
                              <w:marTop w:val="0"/>
                              <w:marBottom w:val="0"/>
                              <w:divBdr>
                                <w:top w:val="none" w:sz="0" w:space="0" w:color="auto"/>
                                <w:left w:val="none" w:sz="0" w:space="0" w:color="auto"/>
                                <w:bottom w:val="none" w:sz="0" w:space="0" w:color="auto"/>
                                <w:right w:val="none" w:sz="0" w:space="0" w:color="auto"/>
                              </w:divBdr>
                              <w:divsChild>
                                <w:div w:id="1993559298">
                                  <w:marLeft w:val="0"/>
                                  <w:marRight w:val="0"/>
                                  <w:marTop w:val="0"/>
                                  <w:marBottom w:val="0"/>
                                  <w:divBdr>
                                    <w:top w:val="none" w:sz="0" w:space="0" w:color="auto"/>
                                    <w:left w:val="none" w:sz="0" w:space="0" w:color="auto"/>
                                    <w:bottom w:val="none" w:sz="0" w:space="0" w:color="auto"/>
                                    <w:right w:val="none" w:sz="0" w:space="0" w:color="auto"/>
                                  </w:divBdr>
                                  <w:divsChild>
                                    <w:div w:id="1228102612">
                                      <w:marLeft w:val="0"/>
                                      <w:marRight w:val="0"/>
                                      <w:marTop w:val="0"/>
                                      <w:marBottom w:val="0"/>
                                      <w:divBdr>
                                        <w:top w:val="none" w:sz="0" w:space="0" w:color="auto"/>
                                        <w:left w:val="none" w:sz="0" w:space="0" w:color="auto"/>
                                        <w:bottom w:val="none" w:sz="0" w:space="0" w:color="auto"/>
                                        <w:right w:val="none" w:sz="0" w:space="0" w:color="auto"/>
                                      </w:divBdr>
                                      <w:divsChild>
                                        <w:div w:id="691802425">
                                          <w:marLeft w:val="0"/>
                                          <w:marRight w:val="0"/>
                                          <w:marTop w:val="0"/>
                                          <w:marBottom w:val="0"/>
                                          <w:divBdr>
                                            <w:top w:val="none" w:sz="0" w:space="0" w:color="auto"/>
                                            <w:left w:val="none" w:sz="0" w:space="0" w:color="auto"/>
                                            <w:bottom w:val="none" w:sz="0" w:space="0" w:color="auto"/>
                                            <w:right w:val="none" w:sz="0" w:space="0" w:color="auto"/>
                                          </w:divBdr>
                                          <w:divsChild>
                                            <w:div w:id="411003802">
                                              <w:marLeft w:val="0"/>
                                              <w:marRight w:val="0"/>
                                              <w:marTop w:val="0"/>
                                              <w:marBottom w:val="0"/>
                                              <w:divBdr>
                                                <w:top w:val="single" w:sz="8" w:space="2" w:color="FFFFCC"/>
                                                <w:left w:val="single" w:sz="8" w:space="2" w:color="FFFFCC"/>
                                                <w:bottom w:val="single" w:sz="8" w:space="2" w:color="FFFFCC"/>
                                                <w:right w:val="single" w:sz="8" w:space="0" w:color="FFFFCC"/>
                                              </w:divBdr>
                                              <w:divsChild>
                                                <w:div w:id="1633055372">
                                                  <w:marLeft w:val="0"/>
                                                  <w:marRight w:val="0"/>
                                                  <w:marTop w:val="0"/>
                                                  <w:marBottom w:val="0"/>
                                                  <w:divBdr>
                                                    <w:top w:val="none" w:sz="0" w:space="0" w:color="auto"/>
                                                    <w:left w:val="none" w:sz="0" w:space="0" w:color="auto"/>
                                                    <w:bottom w:val="none" w:sz="0" w:space="0" w:color="auto"/>
                                                    <w:right w:val="none" w:sz="0" w:space="0" w:color="auto"/>
                                                  </w:divBdr>
                                                  <w:divsChild>
                                                    <w:div w:id="299001419">
                                                      <w:marLeft w:val="0"/>
                                                      <w:marRight w:val="0"/>
                                                      <w:marTop w:val="0"/>
                                                      <w:marBottom w:val="0"/>
                                                      <w:divBdr>
                                                        <w:top w:val="none" w:sz="0" w:space="0" w:color="auto"/>
                                                        <w:left w:val="none" w:sz="0" w:space="0" w:color="auto"/>
                                                        <w:bottom w:val="none" w:sz="0" w:space="0" w:color="auto"/>
                                                        <w:right w:val="none" w:sz="0" w:space="0" w:color="auto"/>
                                                      </w:divBdr>
                                                      <w:divsChild>
                                                        <w:div w:id="576480463">
                                                          <w:marLeft w:val="0"/>
                                                          <w:marRight w:val="0"/>
                                                          <w:marTop w:val="0"/>
                                                          <w:marBottom w:val="0"/>
                                                          <w:divBdr>
                                                            <w:top w:val="none" w:sz="0" w:space="0" w:color="auto"/>
                                                            <w:left w:val="none" w:sz="0" w:space="0" w:color="auto"/>
                                                            <w:bottom w:val="none" w:sz="0" w:space="0" w:color="auto"/>
                                                            <w:right w:val="none" w:sz="0" w:space="0" w:color="auto"/>
                                                          </w:divBdr>
                                                          <w:divsChild>
                                                            <w:div w:id="1174414399">
                                                              <w:marLeft w:val="0"/>
                                                              <w:marRight w:val="0"/>
                                                              <w:marTop w:val="0"/>
                                                              <w:marBottom w:val="0"/>
                                                              <w:divBdr>
                                                                <w:top w:val="none" w:sz="0" w:space="0" w:color="auto"/>
                                                                <w:left w:val="none" w:sz="0" w:space="0" w:color="auto"/>
                                                                <w:bottom w:val="none" w:sz="0" w:space="0" w:color="auto"/>
                                                                <w:right w:val="none" w:sz="0" w:space="0" w:color="auto"/>
                                                              </w:divBdr>
                                                              <w:divsChild>
                                                                <w:div w:id="367921555">
                                                                  <w:marLeft w:val="0"/>
                                                                  <w:marRight w:val="0"/>
                                                                  <w:marTop w:val="0"/>
                                                                  <w:marBottom w:val="0"/>
                                                                  <w:divBdr>
                                                                    <w:top w:val="none" w:sz="0" w:space="0" w:color="auto"/>
                                                                    <w:left w:val="none" w:sz="0" w:space="0" w:color="auto"/>
                                                                    <w:bottom w:val="none" w:sz="0" w:space="0" w:color="auto"/>
                                                                    <w:right w:val="none" w:sz="0" w:space="0" w:color="auto"/>
                                                                  </w:divBdr>
                                                                  <w:divsChild>
                                                                    <w:div w:id="1617299060">
                                                                      <w:marLeft w:val="0"/>
                                                                      <w:marRight w:val="0"/>
                                                                      <w:marTop w:val="0"/>
                                                                      <w:marBottom w:val="0"/>
                                                                      <w:divBdr>
                                                                        <w:top w:val="none" w:sz="0" w:space="0" w:color="auto"/>
                                                                        <w:left w:val="none" w:sz="0" w:space="0" w:color="auto"/>
                                                                        <w:bottom w:val="none" w:sz="0" w:space="0" w:color="auto"/>
                                                                        <w:right w:val="none" w:sz="0" w:space="0" w:color="auto"/>
                                                                      </w:divBdr>
                                                                      <w:divsChild>
                                                                        <w:div w:id="1363939632">
                                                                          <w:marLeft w:val="0"/>
                                                                          <w:marRight w:val="0"/>
                                                                          <w:marTop w:val="0"/>
                                                                          <w:marBottom w:val="0"/>
                                                                          <w:divBdr>
                                                                            <w:top w:val="none" w:sz="0" w:space="0" w:color="auto"/>
                                                                            <w:left w:val="none" w:sz="0" w:space="0" w:color="auto"/>
                                                                            <w:bottom w:val="none" w:sz="0" w:space="0" w:color="auto"/>
                                                                            <w:right w:val="none" w:sz="0" w:space="0" w:color="auto"/>
                                                                          </w:divBdr>
                                                                          <w:divsChild>
                                                                            <w:div w:id="1980304917">
                                                                              <w:marLeft w:val="0"/>
                                                                              <w:marRight w:val="0"/>
                                                                              <w:marTop w:val="0"/>
                                                                              <w:marBottom w:val="0"/>
                                                                              <w:divBdr>
                                                                                <w:top w:val="none" w:sz="0" w:space="0" w:color="auto"/>
                                                                                <w:left w:val="none" w:sz="0" w:space="0" w:color="auto"/>
                                                                                <w:bottom w:val="none" w:sz="0" w:space="0" w:color="auto"/>
                                                                                <w:right w:val="none" w:sz="0" w:space="0" w:color="auto"/>
                                                                              </w:divBdr>
                                                                              <w:divsChild>
                                                                                <w:div w:id="1361588090">
                                                                                  <w:marLeft w:val="0"/>
                                                                                  <w:marRight w:val="0"/>
                                                                                  <w:marTop w:val="0"/>
                                                                                  <w:marBottom w:val="0"/>
                                                                                  <w:divBdr>
                                                                                    <w:top w:val="none" w:sz="0" w:space="0" w:color="auto"/>
                                                                                    <w:left w:val="none" w:sz="0" w:space="0" w:color="auto"/>
                                                                                    <w:bottom w:val="none" w:sz="0" w:space="0" w:color="auto"/>
                                                                                    <w:right w:val="none" w:sz="0" w:space="0" w:color="auto"/>
                                                                                  </w:divBdr>
                                                                                  <w:divsChild>
                                                                                    <w:div w:id="2703436">
                                                                                      <w:marLeft w:val="0"/>
                                                                                      <w:marRight w:val="0"/>
                                                                                      <w:marTop w:val="0"/>
                                                                                      <w:marBottom w:val="0"/>
                                                                                      <w:divBdr>
                                                                                        <w:top w:val="none" w:sz="0" w:space="0" w:color="auto"/>
                                                                                        <w:left w:val="none" w:sz="0" w:space="0" w:color="auto"/>
                                                                                        <w:bottom w:val="none" w:sz="0" w:space="0" w:color="auto"/>
                                                                                        <w:right w:val="none" w:sz="0" w:space="0" w:color="auto"/>
                                                                                      </w:divBdr>
                                                                                      <w:divsChild>
                                                                                        <w:div w:id="1506747061">
                                                                                          <w:marLeft w:val="0"/>
                                                                                          <w:marRight w:val="80"/>
                                                                                          <w:marTop w:val="0"/>
                                                                                          <w:marBottom w:val="100"/>
                                                                                          <w:divBdr>
                                                                                            <w:top w:val="single" w:sz="2" w:space="0" w:color="EFEFEF"/>
                                                                                            <w:left w:val="single" w:sz="4" w:space="0" w:color="EFEFEF"/>
                                                                                            <w:bottom w:val="single" w:sz="4" w:space="0" w:color="E2E2E2"/>
                                                                                            <w:right w:val="single" w:sz="4" w:space="0" w:color="EFEFEF"/>
                                                                                          </w:divBdr>
                                                                                          <w:divsChild>
                                                                                            <w:div w:id="531843787">
                                                                                              <w:marLeft w:val="0"/>
                                                                                              <w:marRight w:val="0"/>
                                                                                              <w:marTop w:val="0"/>
                                                                                              <w:marBottom w:val="0"/>
                                                                                              <w:divBdr>
                                                                                                <w:top w:val="none" w:sz="0" w:space="0" w:color="auto"/>
                                                                                                <w:left w:val="none" w:sz="0" w:space="0" w:color="auto"/>
                                                                                                <w:bottom w:val="none" w:sz="0" w:space="0" w:color="auto"/>
                                                                                                <w:right w:val="none" w:sz="0" w:space="0" w:color="auto"/>
                                                                                              </w:divBdr>
                                                                                              <w:divsChild>
                                                                                                <w:div w:id="850414441">
                                                                                                  <w:marLeft w:val="0"/>
                                                                                                  <w:marRight w:val="0"/>
                                                                                                  <w:marTop w:val="0"/>
                                                                                                  <w:marBottom w:val="0"/>
                                                                                                  <w:divBdr>
                                                                                                    <w:top w:val="none" w:sz="0" w:space="0" w:color="auto"/>
                                                                                                    <w:left w:val="none" w:sz="0" w:space="0" w:color="auto"/>
                                                                                                    <w:bottom w:val="none" w:sz="0" w:space="0" w:color="auto"/>
                                                                                                    <w:right w:val="none" w:sz="0" w:space="0" w:color="auto"/>
                                                                                                  </w:divBdr>
                                                                                                  <w:divsChild>
                                                                                                    <w:div w:id="1905484888">
                                                                                                      <w:marLeft w:val="0"/>
                                                                                                      <w:marRight w:val="0"/>
                                                                                                      <w:marTop w:val="0"/>
                                                                                                      <w:marBottom w:val="0"/>
                                                                                                      <w:divBdr>
                                                                                                        <w:top w:val="none" w:sz="0" w:space="0" w:color="auto"/>
                                                                                                        <w:left w:val="none" w:sz="0" w:space="0" w:color="auto"/>
                                                                                                        <w:bottom w:val="none" w:sz="0" w:space="0" w:color="auto"/>
                                                                                                        <w:right w:val="none" w:sz="0" w:space="0" w:color="auto"/>
                                                                                                      </w:divBdr>
                                                                                                      <w:divsChild>
                                                                                                        <w:div w:id="104926689">
                                                                                                          <w:marLeft w:val="0"/>
                                                                                                          <w:marRight w:val="0"/>
                                                                                                          <w:marTop w:val="0"/>
                                                                                                          <w:marBottom w:val="0"/>
                                                                                                          <w:divBdr>
                                                                                                            <w:top w:val="none" w:sz="0" w:space="0" w:color="auto"/>
                                                                                                            <w:left w:val="none" w:sz="0" w:space="0" w:color="auto"/>
                                                                                                            <w:bottom w:val="none" w:sz="0" w:space="0" w:color="auto"/>
                                                                                                            <w:right w:val="none" w:sz="0" w:space="0" w:color="auto"/>
                                                                                                          </w:divBdr>
                                                                                                          <w:divsChild>
                                                                                                            <w:div w:id="1606841559">
                                                                                                              <w:marLeft w:val="0"/>
                                                                                                              <w:marRight w:val="0"/>
                                                                                                              <w:marTop w:val="0"/>
                                                                                                              <w:marBottom w:val="0"/>
                                                                                                              <w:divBdr>
                                                                                                                <w:top w:val="single" w:sz="2" w:space="3" w:color="D8D8D8"/>
                                                                                                                <w:left w:val="single" w:sz="2" w:space="0" w:color="D8D8D8"/>
                                                                                                                <w:bottom w:val="single" w:sz="2" w:space="3" w:color="D8D8D8"/>
                                                                                                                <w:right w:val="single" w:sz="2" w:space="0" w:color="D8D8D8"/>
                                                                                                              </w:divBdr>
                                                                                                              <w:divsChild>
                                                                                                                <w:div w:id="1658917528">
                                                                                                                  <w:marLeft w:val="150"/>
                                                                                                                  <w:marRight w:val="150"/>
                                                                                                                  <w:marTop w:val="50"/>
                                                                                                                  <w:marBottom w:val="50"/>
                                                                                                                  <w:divBdr>
                                                                                                                    <w:top w:val="none" w:sz="0" w:space="0" w:color="auto"/>
                                                                                                                    <w:left w:val="none" w:sz="0" w:space="0" w:color="auto"/>
                                                                                                                    <w:bottom w:val="none" w:sz="0" w:space="0" w:color="auto"/>
                                                                                                                    <w:right w:val="none" w:sz="0" w:space="0" w:color="auto"/>
                                                                                                                  </w:divBdr>
                                                                                                                  <w:divsChild>
                                                                                                                    <w:div w:id="2033145007">
                                                                                                                      <w:marLeft w:val="0"/>
                                                                                                                      <w:marRight w:val="0"/>
                                                                                                                      <w:marTop w:val="0"/>
                                                                                                                      <w:marBottom w:val="0"/>
                                                                                                                      <w:divBdr>
                                                                                                                        <w:top w:val="single" w:sz="4" w:space="0" w:color="auto"/>
                                                                                                                        <w:left w:val="single" w:sz="4" w:space="0" w:color="auto"/>
                                                                                                                        <w:bottom w:val="single" w:sz="4" w:space="0" w:color="auto"/>
                                                                                                                        <w:right w:val="single" w:sz="4" w:space="0" w:color="auto"/>
                                                                                                                      </w:divBdr>
                                                                                                                      <w:divsChild>
                                                                                                                        <w:div w:id="2021927859">
                                                                                                                          <w:marLeft w:val="0"/>
                                                                                                                          <w:marRight w:val="0"/>
                                                                                                                          <w:marTop w:val="0"/>
                                                                                                                          <w:marBottom w:val="0"/>
                                                                                                                          <w:divBdr>
                                                                                                                            <w:top w:val="none" w:sz="0" w:space="0" w:color="auto"/>
                                                                                                                            <w:left w:val="none" w:sz="0" w:space="0" w:color="auto"/>
                                                                                                                            <w:bottom w:val="none" w:sz="0" w:space="0" w:color="auto"/>
                                                                                                                            <w:right w:val="none" w:sz="0" w:space="0" w:color="auto"/>
                                                                                                                          </w:divBdr>
                                                                                                                          <w:divsChild>
                                                                                                                            <w:div w:id="1384989243">
                                                                                                                              <w:marLeft w:val="0"/>
                                                                                                                              <w:marRight w:val="0"/>
                                                                                                                              <w:marTop w:val="0"/>
                                                                                                                              <w:marBottom w:val="0"/>
                                                                                                                              <w:divBdr>
                                                                                                                                <w:top w:val="none" w:sz="0" w:space="0" w:color="auto"/>
                                                                                                                                <w:left w:val="none" w:sz="0" w:space="0" w:color="auto"/>
                                                                                                                                <w:bottom w:val="none" w:sz="0" w:space="0" w:color="auto"/>
                                                                                                                                <w:right w:val="none" w:sz="0" w:space="0" w:color="auto"/>
                                                                                                                              </w:divBdr>
                                                                                                                              <w:divsChild>
                                                                                                                                <w:div w:id="5003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opass.cedefop.europa.eu/en/documents/curriculum-vitae/templates-instructions.iehtml" TargetMode="External"/><Relationship Id="rId4" Type="http://schemas.openxmlformats.org/officeDocument/2006/relationships/settings" Target="settings.xml"/><Relationship Id="rId9" Type="http://schemas.openxmlformats.org/officeDocument/2006/relationships/hyperlink" Target="mailto:international.cooperation@univ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D4DCE5-B71B-48A4-9EC9-261BDE23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10111</Characters>
  <Application>Microsoft Office Word</Application>
  <DocSecurity>0</DocSecurity>
  <Lines>84</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LOGO CA’ FOSCARI e PARTNER</vt:lpstr>
      <vt:lpstr>LOGO CA’ FOSCARI e PARTNER</vt:lpstr>
    </vt:vector>
  </TitlesOfParts>
  <Company>獫票楧栮捯洀鉭曮㞱Û뜰⠲쎔딁烊皭〼፥ᙼ䕸忤઱</Company>
  <LinksUpToDate>false</LinksUpToDate>
  <CharactersWithSpaces>11861</CharactersWithSpaces>
  <SharedDoc>false</SharedDoc>
  <HLinks>
    <vt:vector size="90" baseType="variant">
      <vt:variant>
        <vt:i4>2097227</vt:i4>
      </vt:variant>
      <vt:variant>
        <vt:i4>42</vt:i4>
      </vt:variant>
      <vt:variant>
        <vt:i4>0</vt:i4>
      </vt:variant>
      <vt:variant>
        <vt:i4>5</vt:i4>
      </vt:variant>
      <vt:variant>
        <vt:lpwstr>http://static.unive.it/prenotazioni/p/welcome</vt:lpwstr>
      </vt:variant>
      <vt:variant>
        <vt:lpwstr/>
      </vt:variant>
      <vt:variant>
        <vt:i4>2293859</vt:i4>
      </vt:variant>
      <vt:variant>
        <vt:i4>39</vt:i4>
      </vt:variant>
      <vt:variant>
        <vt:i4>0</vt:i4>
      </vt:variant>
      <vt:variant>
        <vt:i4>5</vt:i4>
      </vt:variant>
      <vt:variant>
        <vt:lpwstr>mailto:welcome@unive.it</vt:lpwstr>
      </vt:variant>
      <vt:variant>
        <vt:lpwstr/>
      </vt:variant>
      <vt:variant>
        <vt:i4>3539026</vt:i4>
      </vt:variant>
      <vt:variant>
        <vt:i4>36</vt:i4>
      </vt:variant>
      <vt:variant>
        <vt:i4>0</vt:i4>
      </vt:variant>
      <vt:variant>
        <vt:i4>5</vt:i4>
      </vt:variant>
      <vt:variant>
        <vt:lpwstr>http://www.scholarshipstimes.com/</vt:lpwstr>
      </vt:variant>
      <vt:variant>
        <vt:lpwstr/>
      </vt:variant>
      <vt:variant>
        <vt:i4>7667828</vt:i4>
      </vt:variant>
      <vt:variant>
        <vt:i4>33</vt:i4>
      </vt:variant>
      <vt:variant>
        <vt:i4>0</vt:i4>
      </vt:variant>
      <vt:variant>
        <vt:i4>5</vt:i4>
      </vt:variant>
      <vt:variant>
        <vt:lpwstr>/C:%5CUsers%5Clbotter%5CAppData%5CLocal%5CMicrosoft%5CWindows%5CTemporary Internet Files%5CContent.IE5%5CCOTWOH4L%5Clink (http:%5Cec.europa.eu%5Cprogrammes%5Cerasmus-plus%5Ctools%5Cdistance_en.htm)</vt:lpwstr>
      </vt:variant>
      <vt:variant>
        <vt:lpwstr/>
      </vt:variant>
      <vt:variant>
        <vt:i4>655402</vt:i4>
      </vt:variant>
      <vt:variant>
        <vt:i4>30</vt:i4>
      </vt:variant>
      <vt:variant>
        <vt:i4>0</vt:i4>
      </vt:variant>
      <vt:variant>
        <vt:i4>5</vt:i4>
      </vt:variant>
      <vt:variant>
        <vt:lpwstr>/C:%5CUsers%5Clbotter%5CAppData%5CLocal%5CMicrosoft%5CWindows%5CTemporary Internet Files%5CContent.IE5%5CCOTWOH4L%5CPartner</vt:lpwstr>
      </vt:variant>
      <vt:variant>
        <vt:lpwstr/>
      </vt:variant>
      <vt:variant>
        <vt:i4>1310747</vt:i4>
      </vt:variant>
      <vt:variant>
        <vt:i4>27</vt:i4>
      </vt:variant>
      <vt:variant>
        <vt:i4>0</vt:i4>
      </vt:variant>
      <vt:variant>
        <vt:i4>5</vt:i4>
      </vt:variant>
      <vt:variant>
        <vt:lpwstr>http://%5Cl %22ProgrammeCountries%22</vt:lpwstr>
      </vt:variant>
      <vt:variant>
        <vt:lpwstr/>
      </vt:variant>
      <vt:variant>
        <vt:i4>2752639</vt:i4>
      </vt:variant>
      <vt:variant>
        <vt:i4>24</vt:i4>
      </vt:variant>
      <vt:variant>
        <vt:i4>0</vt:i4>
      </vt:variant>
      <vt:variant>
        <vt:i4>5</vt:i4>
      </vt:variant>
      <vt:variant>
        <vt:lpwstr>mailto:master-mim-plus@unive.it</vt:lpwstr>
      </vt:variant>
      <vt:variant>
        <vt:lpwstr/>
      </vt:variant>
      <vt:variant>
        <vt:i4>2031726</vt:i4>
      </vt:variant>
      <vt:variant>
        <vt:i4>21</vt:i4>
      </vt:variant>
      <vt:variant>
        <vt:i4>0</vt:i4>
      </vt:variant>
      <vt:variant>
        <vt:i4>5</vt:i4>
      </vt:variant>
      <vt:variant>
        <vt:lpwstr>http://www.comuni-italiani.it/banche/05188/</vt:lpwstr>
      </vt:variant>
      <vt:variant>
        <vt:lpwstr/>
      </vt:variant>
      <vt:variant>
        <vt:i4>6815805</vt:i4>
      </vt:variant>
      <vt:variant>
        <vt:i4>18</vt:i4>
      </vt:variant>
      <vt:variant>
        <vt:i4>0</vt:i4>
      </vt:variant>
      <vt:variant>
        <vt:i4>5</vt:i4>
      </vt:variant>
      <vt:variant>
        <vt:lpwstr>mailto:mim-plus-master@unive.it</vt:lpwstr>
      </vt:variant>
      <vt:variant>
        <vt:lpwstr/>
      </vt:variant>
      <vt:variant>
        <vt:i4>1900554</vt:i4>
      </vt:variant>
      <vt:variant>
        <vt:i4>15</vt:i4>
      </vt:variant>
      <vt:variant>
        <vt:i4>0</vt:i4>
      </vt:variant>
      <vt:variant>
        <vt:i4>5</vt:i4>
      </vt:variant>
      <vt:variant>
        <vt:lpwstr>http://www.unive.it/registration</vt:lpwstr>
      </vt:variant>
      <vt:variant>
        <vt:lpwstr/>
      </vt:variant>
      <vt:variant>
        <vt:i4>5</vt:i4>
      </vt:variant>
      <vt:variant>
        <vt:i4>12</vt:i4>
      </vt:variant>
      <vt:variant>
        <vt:i4>0</vt:i4>
      </vt:variant>
      <vt:variant>
        <vt:i4>5</vt:i4>
      </vt:variant>
      <vt:variant>
        <vt:lpwstr>http://www.mastermimplus.eu/</vt:lpwstr>
      </vt:variant>
      <vt:variant>
        <vt:lpwstr/>
      </vt:variant>
      <vt:variant>
        <vt:i4>5767250</vt:i4>
      </vt:variant>
      <vt:variant>
        <vt:i4>9</vt:i4>
      </vt:variant>
      <vt:variant>
        <vt:i4>0</vt:i4>
      </vt:variant>
      <vt:variant>
        <vt:i4>5</vt:i4>
      </vt:variant>
      <vt:variant>
        <vt:lpwstr>http://www.unive.it/nqcontent.cfm?a_id=133185%22 %5Cl %22certificazioni</vt:lpwstr>
      </vt:variant>
      <vt:variant>
        <vt:lpwstr/>
      </vt:variant>
      <vt:variant>
        <vt:i4>2752524</vt:i4>
      </vt:variant>
      <vt:variant>
        <vt:i4>6</vt:i4>
      </vt:variant>
      <vt:variant>
        <vt:i4>0</vt:i4>
      </vt:variant>
      <vt:variant>
        <vt:i4>5</vt:i4>
      </vt:variant>
      <vt:variant>
        <vt:lpwstr>http://eacea.ec.europa.eu/index_en.php</vt:lpwstr>
      </vt:variant>
      <vt:variant>
        <vt:lpwstr/>
      </vt:variant>
      <vt:variant>
        <vt:i4>5767235</vt:i4>
      </vt:variant>
      <vt:variant>
        <vt:i4>3</vt:i4>
      </vt:variant>
      <vt:variant>
        <vt:i4>0</vt:i4>
      </vt:variant>
      <vt:variant>
        <vt:i4>5</vt:i4>
      </vt:variant>
      <vt:variant>
        <vt:lpwstr>https://eacea.ec.europa.eu/erasmus-plus/actions/key-action-1-learning-mobility-individuals/erasmus-mundus-joint-master-degrees_en</vt:lpwstr>
      </vt:variant>
      <vt:variant>
        <vt:lpwstr/>
      </vt:variant>
      <vt:variant>
        <vt:i4>3276825</vt:i4>
      </vt:variant>
      <vt:variant>
        <vt:i4>0</vt:i4>
      </vt:variant>
      <vt:variant>
        <vt:i4>0</vt:i4>
      </vt:variant>
      <vt:variant>
        <vt:i4>5</vt:i4>
      </vt:variant>
      <vt:variant>
        <vt:lpwstr>http://www.umi.ac.ma/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CA’ FOSCARI e PARTNER</dc:title>
  <dc:creator>乩歫椠䱡畳椀㸲㻸ꔿ㌋䬮ꍰ䞮誀圇짗꾬钒붤鏊꣊㥊揤鞁</dc:creator>
  <cp:lastModifiedBy>international@tsu.ge</cp:lastModifiedBy>
  <cp:revision>2</cp:revision>
  <cp:lastPrinted>2016-05-23T14:26:00Z</cp:lastPrinted>
  <dcterms:created xsi:type="dcterms:W3CDTF">2021-03-04T10:12:00Z</dcterms:created>
  <dcterms:modified xsi:type="dcterms:W3CDTF">2021-03-04T10:12:00Z</dcterms:modified>
</cp:coreProperties>
</file>